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3E37" w14:textId="77777777" w:rsidR="00F12AC5" w:rsidRPr="003E62C3" w:rsidRDefault="00F12AC5" w:rsidP="003E30F9">
      <w:pPr>
        <w:rPr>
          <w:sz w:val="22"/>
          <w:szCs w:val="22"/>
        </w:rPr>
      </w:pPr>
    </w:p>
    <w:p w14:paraId="290C93EE" w14:textId="77777777" w:rsidR="00D72EA5" w:rsidRPr="003E62C3" w:rsidRDefault="00D72EA5" w:rsidP="00D45D3B">
      <w:pPr>
        <w:jc w:val="center"/>
        <w:rPr>
          <w:b/>
          <w:sz w:val="22"/>
          <w:szCs w:val="22"/>
          <w:u w:val="single"/>
        </w:rPr>
      </w:pPr>
      <w:r w:rsidRPr="003E62C3">
        <w:rPr>
          <w:b/>
          <w:sz w:val="22"/>
          <w:szCs w:val="22"/>
          <w:u w:val="single"/>
        </w:rPr>
        <w:t>Paediatric Speech and Language Therapy Referral Form</w:t>
      </w:r>
      <w:r w:rsidR="00C775BF" w:rsidRPr="003E62C3">
        <w:rPr>
          <w:b/>
          <w:sz w:val="22"/>
          <w:szCs w:val="22"/>
          <w:u w:val="single"/>
        </w:rPr>
        <w:t xml:space="preserve"> – Under 5 years</w:t>
      </w:r>
    </w:p>
    <w:p w14:paraId="6293E408" w14:textId="77777777" w:rsidR="00D72EA5" w:rsidRPr="003E62C3" w:rsidRDefault="00D72EA5">
      <w:pPr>
        <w:rPr>
          <w:sz w:val="16"/>
          <w:szCs w:val="16"/>
        </w:rPr>
      </w:pPr>
    </w:p>
    <w:p w14:paraId="1F719870" w14:textId="4082FF55" w:rsidR="00D72EA5" w:rsidRPr="003E62C3" w:rsidRDefault="00D72EA5" w:rsidP="00E12EC2">
      <w:pPr>
        <w:jc w:val="center"/>
        <w:rPr>
          <w:rFonts w:cs="Arial"/>
          <w:sz w:val="20"/>
          <w:szCs w:val="20"/>
          <w:u w:val="single"/>
        </w:rPr>
      </w:pPr>
      <w:r w:rsidRPr="003E62C3">
        <w:rPr>
          <w:rFonts w:cs="Arial"/>
          <w:sz w:val="20"/>
          <w:szCs w:val="20"/>
        </w:rPr>
        <w:t xml:space="preserve">Return </w:t>
      </w:r>
      <w:r w:rsidR="001B250F" w:rsidRPr="003E62C3">
        <w:rPr>
          <w:rFonts w:cs="Arial"/>
          <w:sz w:val="20"/>
          <w:szCs w:val="20"/>
        </w:rPr>
        <w:t xml:space="preserve">via email </w:t>
      </w:r>
      <w:r w:rsidRPr="003E62C3">
        <w:rPr>
          <w:rFonts w:cs="Arial"/>
          <w:sz w:val="20"/>
          <w:szCs w:val="20"/>
        </w:rPr>
        <w:t xml:space="preserve">to </w:t>
      </w:r>
      <w:hyperlink r:id="rId6" w:history="1">
        <w:r w:rsidR="00AF2DD6" w:rsidRPr="003E62C3">
          <w:rPr>
            <w:rStyle w:val="Hyperlink"/>
            <w:rFonts w:cs="Arial"/>
            <w:sz w:val="20"/>
            <w:szCs w:val="20"/>
          </w:rPr>
          <w:t>wchc.childrenssaltteam@nhs.net</w:t>
        </w:r>
      </w:hyperlink>
      <w:r w:rsidRPr="003E62C3">
        <w:rPr>
          <w:rFonts w:cs="Arial"/>
          <w:sz w:val="20"/>
          <w:szCs w:val="20"/>
        </w:rPr>
        <w:t xml:space="preserve"> </w:t>
      </w:r>
      <w:r w:rsidR="001B250F" w:rsidRPr="003E62C3">
        <w:rPr>
          <w:rFonts w:cs="Arial"/>
          <w:sz w:val="20"/>
          <w:szCs w:val="20"/>
        </w:rPr>
        <w:t xml:space="preserve">or via </w:t>
      </w:r>
      <w:proofErr w:type="spellStart"/>
      <w:r w:rsidR="001B250F" w:rsidRPr="003E62C3">
        <w:rPr>
          <w:rFonts w:cs="Arial"/>
          <w:sz w:val="20"/>
          <w:szCs w:val="20"/>
        </w:rPr>
        <w:t>SystmOne</w:t>
      </w:r>
      <w:proofErr w:type="spellEnd"/>
      <w:r w:rsidR="001B250F" w:rsidRPr="003E62C3">
        <w:rPr>
          <w:rFonts w:cs="Arial"/>
          <w:sz w:val="20"/>
          <w:szCs w:val="20"/>
        </w:rPr>
        <w:t>.</w:t>
      </w:r>
    </w:p>
    <w:p w14:paraId="63F1C8C4" w14:textId="4B025871" w:rsidR="00D72EA5" w:rsidRDefault="00D72EA5" w:rsidP="00E12EC2">
      <w:pPr>
        <w:jc w:val="center"/>
        <w:rPr>
          <w:sz w:val="20"/>
          <w:szCs w:val="20"/>
        </w:rPr>
      </w:pPr>
      <w:r w:rsidRPr="003E62C3">
        <w:rPr>
          <w:sz w:val="20"/>
          <w:szCs w:val="20"/>
        </w:rPr>
        <w:t xml:space="preserve">We cannot accept referral without consent from </w:t>
      </w:r>
      <w:r w:rsidR="006B6044">
        <w:rPr>
          <w:sz w:val="20"/>
          <w:szCs w:val="20"/>
        </w:rPr>
        <w:t xml:space="preserve">the </w:t>
      </w:r>
      <w:r w:rsidRPr="003E62C3">
        <w:rPr>
          <w:sz w:val="20"/>
          <w:szCs w:val="20"/>
        </w:rPr>
        <w:t>person with Parental Responsibility</w:t>
      </w:r>
    </w:p>
    <w:p w14:paraId="2453C3BE" w14:textId="77777777" w:rsidR="003E62C3" w:rsidRPr="003E62C3" w:rsidRDefault="003E62C3" w:rsidP="00E12EC2">
      <w:pPr>
        <w:jc w:val="center"/>
        <w:rPr>
          <w:rFonts w:ascii="Calibri" w:hAnsi="Calibri"/>
          <w:sz w:val="20"/>
          <w:szCs w:val="20"/>
        </w:rPr>
      </w:pPr>
    </w:p>
    <w:p w14:paraId="43B232F5" w14:textId="3407B401" w:rsidR="003E62C3" w:rsidRDefault="003E62C3" w:rsidP="003E62C3">
      <w:pPr>
        <w:jc w:val="center"/>
      </w:pPr>
      <w:r w:rsidRPr="003E62C3">
        <w:rPr>
          <w:b/>
          <w:color w:val="FF0000"/>
          <w:sz w:val="20"/>
          <w:szCs w:val="20"/>
        </w:rPr>
        <w:t xml:space="preserve">Please fill in all sections of this referral form. Incomplete fields may result in your referral </w:t>
      </w:r>
      <w:r w:rsidR="006B6044">
        <w:rPr>
          <w:b/>
          <w:color w:val="FF0000"/>
          <w:sz w:val="20"/>
          <w:szCs w:val="20"/>
        </w:rPr>
        <w:t xml:space="preserve">being </w:t>
      </w:r>
      <w:r w:rsidRPr="003E62C3">
        <w:rPr>
          <w:b/>
          <w:color w:val="FF0000"/>
          <w:sz w:val="20"/>
          <w:szCs w:val="20"/>
        </w:rPr>
        <w:t>rejected.</w:t>
      </w:r>
    </w:p>
    <w:tbl>
      <w:tblPr>
        <w:tblW w:w="5172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818"/>
        <w:gridCol w:w="1396"/>
        <w:gridCol w:w="1659"/>
        <w:gridCol w:w="1659"/>
        <w:gridCol w:w="2024"/>
        <w:gridCol w:w="50"/>
        <w:gridCol w:w="558"/>
        <w:gridCol w:w="1795"/>
      </w:tblGrid>
      <w:tr w:rsidR="003E62C3" w:rsidRPr="003E62C3" w14:paraId="2501E852" w14:textId="77777777" w:rsidTr="003E62C3">
        <w:trPr>
          <w:trHeight w:val="227"/>
        </w:trPr>
        <w:tc>
          <w:tcPr>
            <w:tcW w:w="5000" w:type="pct"/>
            <w:gridSpan w:val="8"/>
            <w:shd w:val="clear" w:color="auto" w:fill="D9D9D9"/>
            <w:tcMar>
              <w:top w:w="57" w:type="dxa"/>
            </w:tcMar>
            <w:vAlign w:val="center"/>
          </w:tcPr>
          <w:p w14:paraId="0A882BB8" w14:textId="5C66A745" w:rsidR="003E62C3" w:rsidRPr="003E62C3" w:rsidRDefault="003E62C3" w:rsidP="00362113">
            <w:pPr>
              <w:pStyle w:val="Between1pt"/>
              <w:tabs>
                <w:tab w:val="clear" w:pos="10440"/>
              </w:tabs>
              <w:rPr>
                <w:rFonts w:cs="Arial"/>
                <w:b/>
                <w:sz w:val="18"/>
                <w:szCs w:val="18"/>
              </w:rPr>
            </w:pPr>
            <w:r w:rsidRPr="00EF2719">
              <w:rPr>
                <w:rFonts w:cs="Arial"/>
                <w:b/>
                <w:sz w:val="22"/>
                <w:szCs w:val="22"/>
              </w:rPr>
              <w:t xml:space="preserve">Section 1 </w:t>
            </w:r>
            <w:r w:rsidR="00362113">
              <w:rPr>
                <w:rFonts w:cs="Arial"/>
                <w:b/>
                <w:sz w:val="22"/>
                <w:szCs w:val="22"/>
              </w:rPr>
              <w:t xml:space="preserve">- </w:t>
            </w:r>
            <w:r w:rsidRPr="00EF2719">
              <w:rPr>
                <w:rFonts w:cs="Arial"/>
                <w:b/>
                <w:sz w:val="22"/>
                <w:szCs w:val="22"/>
              </w:rPr>
              <w:t xml:space="preserve">Patient Details </w:t>
            </w:r>
          </w:p>
        </w:tc>
      </w:tr>
      <w:tr w:rsidR="003E62C3" w:rsidRPr="003E62C3" w14:paraId="0A2D136F" w14:textId="77777777" w:rsidTr="008414DD">
        <w:trPr>
          <w:trHeight w:val="283"/>
        </w:trPr>
        <w:tc>
          <w:tcPr>
            <w:tcW w:w="1112" w:type="pct"/>
            <w:gridSpan w:val="2"/>
            <w:tcMar>
              <w:top w:w="57" w:type="dxa"/>
            </w:tcMar>
          </w:tcPr>
          <w:p w14:paraId="553A4749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 xml:space="preserve">Child’s Name:   </w:t>
            </w:r>
          </w:p>
        </w:tc>
        <w:tc>
          <w:tcPr>
            <w:tcW w:w="1666" w:type="pct"/>
            <w:gridSpan w:val="2"/>
            <w:tcMar>
              <w:top w:w="57" w:type="dxa"/>
            </w:tcMar>
          </w:tcPr>
          <w:p w14:paraId="37CDAFE2" w14:textId="77777777" w:rsidR="003E62C3" w:rsidRPr="003E62C3" w:rsidRDefault="003E62C3" w:rsidP="00F56F67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  <w:r w:rsidRPr="003E62C3">
              <w:rPr>
                <w:rFonts w:cs="Arial"/>
                <w:b/>
                <w:sz w:val="18"/>
                <w:szCs w:val="18"/>
                <w:lang w:eastAsia="en-GB"/>
              </w:rPr>
              <w:t xml:space="preserve"> </w:t>
            </w:r>
          </w:p>
          <w:p w14:paraId="68E14E4F" w14:textId="77777777" w:rsidR="003E62C3" w:rsidRPr="003E62C3" w:rsidRDefault="003E62C3" w:rsidP="00F56F67">
            <w:pPr>
              <w:pStyle w:val="Between1pt"/>
              <w:rPr>
                <w:rFonts w:cs="Arial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tcMar>
              <w:top w:w="57" w:type="dxa"/>
            </w:tcMar>
          </w:tcPr>
          <w:p w14:paraId="26862B68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 xml:space="preserve">Preferred Name (AKA): </w:t>
            </w:r>
          </w:p>
        </w:tc>
        <w:tc>
          <w:tcPr>
            <w:tcW w:w="1181" w:type="pct"/>
            <w:gridSpan w:val="2"/>
            <w:tcMar>
              <w:top w:w="57" w:type="dxa"/>
            </w:tcMar>
          </w:tcPr>
          <w:p w14:paraId="043BEE2E" w14:textId="77777777" w:rsidR="003E62C3" w:rsidRPr="003E62C3" w:rsidRDefault="003E62C3" w:rsidP="00F56F67">
            <w:pPr>
              <w:rPr>
                <w:rFonts w:cs="Arial"/>
                <w:noProof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62C3" w:rsidRPr="003E62C3" w14:paraId="0FA945F3" w14:textId="77777777" w:rsidTr="008414DD">
        <w:trPr>
          <w:trHeight w:val="321"/>
        </w:trPr>
        <w:tc>
          <w:tcPr>
            <w:tcW w:w="411" w:type="pct"/>
            <w:shd w:val="clear" w:color="auto" w:fill="D9D9D9"/>
            <w:tcMar>
              <w:top w:w="57" w:type="dxa"/>
            </w:tcMar>
          </w:tcPr>
          <w:p w14:paraId="7E4F500E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Title:</w:t>
            </w:r>
          </w:p>
        </w:tc>
        <w:tc>
          <w:tcPr>
            <w:tcW w:w="701" w:type="pct"/>
            <w:shd w:val="clear" w:color="auto" w:fill="D9D9D9"/>
          </w:tcPr>
          <w:p w14:paraId="43BF14E8" w14:textId="106F1839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>Gender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</w:tcMar>
          </w:tcPr>
          <w:p w14:paraId="1491F0CF" w14:textId="77777777" w:rsidR="003E62C3" w:rsidRPr="003E62C3" w:rsidRDefault="003E62C3" w:rsidP="00F56F67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 xml:space="preserve">Date of Birth: 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</w:tcMar>
          </w:tcPr>
          <w:p w14:paraId="3DCFF796" w14:textId="77777777" w:rsidR="003E62C3" w:rsidRPr="003E62C3" w:rsidRDefault="003E62C3" w:rsidP="00F56F67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  <w:lang w:eastAsia="en-GB"/>
              </w:rPr>
              <w:t>NHS No:</w:t>
            </w:r>
          </w:p>
        </w:tc>
        <w:tc>
          <w:tcPr>
            <w:tcW w:w="2222" w:type="pct"/>
            <w:gridSpan w:val="4"/>
            <w:shd w:val="clear" w:color="auto" w:fill="D9D9D9"/>
            <w:tcMar>
              <w:top w:w="57" w:type="dxa"/>
            </w:tcMar>
          </w:tcPr>
          <w:p w14:paraId="6E5A0CC8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bookmarkStart w:id="0" w:name="Pgc2XbqCDvHKdEEp8LdM"/>
            <w:r w:rsidRPr="003E62C3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3E62C3">
              <w:rPr>
                <w:rFonts w:cs="Arial"/>
                <w:b/>
                <w:bCs/>
                <w:sz w:val="18"/>
                <w:szCs w:val="18"/>
                <w:lang w:eastAsia="en-GB"/>
              </w:rPr>
              <w:t>Parent/carer’s Contact:</w:t>
            </w:r>
            <w:bookmarkEnd w:id="0"/>
          </w:p>
        </w:tc>
      </w:tr>
      <w:tr w:rsidR="003E62C3" w:rsidRPr="003E62C3" w14:paraId="6C34A6D4" w14:textId="77777777" w:rsidTr="008414DD">
        <w:trPr>
          <w:trHeight w:val="397"/>
        </w:trPr>
        <w:tc>
          <w:tcPr>
            <w:tcW w:w="411" w:type="pct"/>
            <w:tcMar>
              <w:top w:w="57" w:type="dxa"/>
            </w:tcMar>
          </w:tcPr>
          <w:p w14:paraId="6BED4754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</w:tcPr>
          <w:p w14:paraId="08D6495F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tcMar>
              <w:top w:w="57" w:type="dxa"/>
            </w:tcMar>
          </w:tcPr>
          <w:p w14:paraId="1FC96BB3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tcMar>
              <w:top w:w="57" w:type="dxa"/>
            </w:tcMar>
          </w:tcPr>
          <w:p w14:paraId="0D356F9F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6" w:type="pct"/>
            <w:tcMar>
              <w:top w:w="57" w:type="dxa"/>
            </w:tcMar>
          </w:tcPr>
          <w:p w14:paraId="5607E613" w14:textId="77777777" w:rsidR="003E62C3" w:rsidRPr="003E62C3" w:rsidRDefault="003E62C3" w:rsidP="00F56F67">
            <w:pPr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Pr="003E62C3">
              <w:rPr>
                <w:rFonts w:cs="Arial"/>
                <w:sz w:val="18"/>
                <w:szCs w:val="18"/>
              </w:rPr>
              <w:t xml:space="preserve">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6DC0DDD6" w14:textId="77777777" w:rsidR="003E62C3" w:rsidRPr="003E62C3" w:rsidRDefault="003E62C3" w:rsidP="00F56F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6" w:type="pct"/>
            <w:gridSpan w:val="3"/>
          </w:tcPr>
          <w:p w14:paraId="5291BD6E" w14:textId="77777777" w:rsidR="003E62C3" w:rsidRDefault="003E62C3" w:rsidP="00F56F67">
            <w:pPr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  <w:lang w:eastAsia="en-GB"/>
              </w:rPr>
              <w:t xml:space="preserve">Tel: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42D76892" w14:textId="77777777" w:rsidR="008414DD" w:rsidRDefault="008414DD" w:rsidP="00F56F67">
            <w:pPr>
              <w:rPr>
                <w:rFonts w:cs="Arial"/>
                <w:sz w:val="18"/>
                <w:szCs w:val="18"/>
              </w:rPr>
            </w:pPr>
          </w:p>
          <w:p w14:paraId="42164A7E" w14:textId="3C1D15BB" w:rsidR="008414DD" w:rsidRPr="003E62C3" w:rsidRDefault="008414DD" w:rsidP="00F56F67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</w:p>
        </w:tc>
      </w:tr>
      <w:tr w:rsidR="003E62C3" w:rsidRPr="003E62C3" w14:paraId="25302719" w14:textId="77777777" w:rsidTr="008414DD">
        <w:trPr>
          <w:trHeight w:val="340"/>
        </w:trPr>
        <w:tc>
          <w:tcPr>
            <w:tcW w:w="1112" w:type="pct"/>
            <w:gridSpan w:val="2"/>
            <w:shd w:val="clear" w:color="auto" w:fill="D9D9D9"/>
            <w:tcMar>
              <w:top w:w="57" w:type="dxa"/>
            </w:tcMar>
          </w:tcPr>
          <w:p w14:paraId="3AF0F1CD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Home Address (</w:t>
            </w:r>
            <w:r w:rsidRPr="003E62C3">
              <w:rPr>
                <w:rFonts w:cs="Arial"/>
                <w:b/>
                <w:sz w:val="16"/>
                <w:szCs w:val="16"/>
              </w:rPr>
              <w:t>place of residence if different)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</w:tcMar>
          </w:tcPr>
          <w:p w14:paraId="487916C5" w14:textId="373BABC9" w:rsidR="003E62C3" w:rsidRPr="003E62C3" w:rsidRDefault="003E62C3" w:rsidP="00F56F67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3E62C3">
              <w:rPr>
                <w:rFonts w:cs="Arial"/>
                <w:b/>
                <w:sz w:val="18"/>
                <w:szCs w:val="18"/>
                <w:lang w:eastAsia="en-GB"/>
              </w:rPr>
              <w:t>Home Tel No</w:t>
            </w:r>
            <w:r w:rsidR="008414DD">
              <w:rPr>
                <w:rFonts w:cs="Arial"/>
                <w:b/>
                <w:sz w:val="18"/>
                <w:szCs w:val="18"/>
                <w:lang w:eastAsia="en-GB"/>
              </w:rPr>
              <w:t xml:space="preserve">: </w:t>
            </w:r>
            <w:r w:rsidRPr="003E62C3">
              <w:rPr>
                <w:rFonts w:cs="Arial"/>
                <w:b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833" w:type="pct"/>
            <w:shd w:val="clear" w:color="auto" w:fill="D9D9D9"/>
            <w:tcMar>
              <w:top w:w="57" w:type="dxa"/>
            </w:tcMar>
          </w:tcPr>
          <w:p w14:paraId="686B607A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Mobile:</w:t>
            </w:r>
            <w:r w:rsidRPr="003E62C3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22" w:type="pct"/>
            <w:gridSpan w:val="4"/>
            <w:shd w:val="clear" w:color="auto" w:fill="D9D9D9"/>
            <w:tcMar>
              <w:top w:w="57" w:type="dxa"/>
            </w:tcMar>
          </w:tcPr>
          <w:p w14:paraId="7A610B26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 xml:space="preserve">School / Setting attending: </w:t>
            </w:r>
          </w:p>
          <w:p w14:paraId="77F5A10B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  <w:lang w:eastAsia="en-GB"/>
              </w:rPr>
            </w:pPr>
          </w:p>
        </w:tc>
      </w:tr>
      <w:tr w:rsidR="003E62C3" w:rsidRPr="003E62C3" w14:paraId="07EAA323" w14:textId="77777777" w:rsidTr="008414DD">
        <w:trPr>
          <w:trHeight w:val="397"/>
        </w:trPr>
        <w:tc>
          <w:tcPr>
            <w:tcW w:w="1112" w:type="pct"/>
            <w:gridSpan w:val="2"/>
            <w:tcMar>
              <w:top w:w="57" w:type="dxa"/>
            </w:tcMar>
          </w:tcPr>
          <w:p w14:paraId="4358A68D" w14:textId="5BA23A21" w:rsidR="003E62C3" w:rsidRDefault="003E62C3" w:rsidP="00F56F67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>Address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799CE338" w14:textId="77777777" w:rsidR="00072242" w:rsidRPr="003E62C3" w:rsidRDefault="00072242" w:rsidP="00F56F67">
            <w:pPr>
              <w:pStyle w:val="Between1pt"/>
              <w:rPr>
                <w:rFonts w:cs="Arial"/>
                <w:sz w:val="18"/>
                <w:szCs w:val="18"/>
              </w:rPr>
            </w:pPr>
          </w:p>
          <w:p w14:paraId="3AFA391A" w14:textId="77777777" w:rsidR="003E62C3" w:rsidRPr="003E62C3" w:rsidRDefault="003E62C3" w:rsidP="00F56F67">
            <w:pPr>
              <w:pStyle w:val="Between1pt"/>
              <w:rPr>
                <w:rFonts w:cs="Arial"/>
                <w:sz w:val="18"/>
                <w:szCs w:val="18"/>
              </w:rPr>
            </w:pPr>
          </w:p>
          <w:p w14:paraId="2C6D7808" w14:textId="77777777" w:rsidR="003E62C3" w:rsidRPr="003E62C3" w:rsidRDefault="003E62C3" w:rsidP="00F56F67">
            <w:pPr>
              <w:pStyle w:val="Between1pt"/>
              <w:rPr>
                <w:rFonts w:cs="Arial"/>
                <w:sz w:val="18"/>
                <w:szCs w:val="18"/>
              </w:rPr>
            </w:pPr>
          </w:p>
          <w:p w14:paraId="7EA29FB9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>Postcode</w:t>
            </w:r>
            <w:r w:rsidRPr="003E62C3">
              <w:rPr>
                <w:rFonts w:cs="Arial"/>
                <w:sz w:val="18"/>
                <w:szCs w:val="18"/>
              </w:rPr>
              <w:t xml:space="preserve">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tcMar>
              <w:top w:w="57" w:type="dxa"/>
            </w:tcMar>
          </w:tcPr>
          <w:p w14:paraId="3FD66DB9" w14:textId="77777777" w:rsidR="003E62C3" w:rsidRPr="003E62C3" w:rsidRDefault="003E62C3" w:rsidP="00F56F67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203C333E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bCs/>
                <w:sz w:val="18"/>
                <w:szCs w:val="18"/>
              </w:rPr>
            </w:pPr>
          </w:p>
          <w:p w14:paraId="40868D9E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bCs/>
                <w:sz w:val="18"/>
                <w:szCs w:val="18"/>
              </w:rPr>
            </w:pPr>
          </w:p>
          <w:p w14:paraId="04F3B3CE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Mar>
              <w:top w:w="57" w:type="dxa"/>
            </w:tcMar>
          </w:tcPr>
          <w:p w14:paraId="14458B4E" w14:textId="77777777" w:rsidR="003E62C3" w:rsidRPr="003E62C3" w:rsidRDefault="003E62C3" w:rsidP="00F56F67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  <w:gridSpan w:val="4"/>
            <w:tcMar>
              <w:top w:w="57" w:type="dxa"/>
            </w:tcMar>
          </w:tcPr>
          <w:p w14:paraId="464D16FB" w14:textId="6A85E525" w:rsidR="003E62C3" w:rsidRDefault="00072242" w:rsidP="00F56F67">
            <w:pPr>
              <w:rPr>
                <w:rFonts w:cs="Arial"/>
                <w:sz w:val="18"/>
                <w:szCs w:val="18"/>
              </w:rPr>
            </w:pPr>
            <w:r w:rsidRPr="008414DD">
              <w:rPr>
                <w:rFonts w:cs="Arial"/>
                <w:b/>
                <w:bCs/>
                <w:sz w:val="18"/>
                <w:szCs w:val="18"/>
              </w:rPr>
              <w:t>Address</w:t>
            </w:r>
            <w:r w:rsidR="008414DD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E62C3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62C3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E62C3" w:rsidRPr="003E62C3">
              <w:rPr>
                <w:rFonts w:cs="Arial"/>
                <w:sz w:val="18"/>
                <w:szCs w:val="18"/>
              </w:rPr>
            </w:r>
            <w:r w:rsidR="003E62C3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3E62C3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3E62C3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3E62C3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3E62C3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3E62C3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3E62C3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7DA391F0" w14:textId="77777777" w:rsidR="008414DD" w:rsidRDefault="008414DD" w:rsidP="00F56F67">
            <w:pPr>
              <w:rPr>
                <w:rFonts w:cs="Arial"/>
                <w:sz w:val="18"/>
                <w:szCs w:val="18"/>
              </w:rPr>
            </w:pPr>
          </w:p>
          <w:p w14:paraId="560C6D74" w14:textId="77777777" w:rsidR="008414DD" w:rsidRDefault="008414DD" w:rsidP="00F56F67">
            <w:pPr>
              <w:rPr>
                <w:rFonts w:cs="Arial"/>
                <w:sz w:val="18"/>
                <w:szCs w:val="18"/>
              </w:rPr>
            </w:pPr>
          </w:p>
          <w:p w14:paraId="04BF699B" w14:textId="77777777" w:rsidR="008414DD" w:rsidRDefault="008414DD" w:rsidP="00F56F67">
            <w:pPr>
              <w:rPr>
                <w:rFonts w:cs="Arial"/>
                <w:sz w:val="18"/>
                <w:szCs w:val="18"/>
              </w:rPr>
            </w:pPr>
          </w:p>
          <w:p w14:paraId="4AFDDBEB" w14:textId="2DB4B501" w:rsidR="008414DD" w:rsidRPr="003E62C3" w:rsidRDefault="008414DD" w:rsidP="00F56F67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8414DD">
              <w:rPr>
                <w:rFonts w:cs="Arial"/>
                <w:sz w:val="18"/>
                <w:szCs w:val="18"/>
              </w:rPr>
              <w:t>Postcode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62C3" w:rsidRPr="003E62C3" w14:paraId="09949CFF" w14:textId="77777777" w:rsidTr="00072242">
        <w:trPr>
          <w:trHeight w:val="419"/>
        </w:trPr>
        <w:tc>
          <w:tcPr>
            <w:tcW w:w="1112" w:type="pct"/>
            <w:gridSpan w:val="2"/>
            <w:vMerge w:val="restart"/>
            <w:tcMar>
              <w:top w:w="57" w:type="dxa"/>
            </w:tcMar>
          </w:tcPr>
          <w:p w14:paraId="741281F0" w14:textId="6E92D98B" w:rsidR="003E62C3" w:rsidRDefault="003E62C3" w:rsidP="003E62C3">
            <w:pPr>
              <w:tabs>
                <w:tab w:val="left" w:pos="4800"/>
              </w:tabs>
              <w:rPr>
                <w:rFonts w:cs="Arial"/>
                <w:b/>
                <w:sz w:val="18"/>
                <w:szCs w:val="18"/>
              </w:rPr>
            </w:pPr>
            <w:r w:rsidRPr="00072242">
              <w:rPr>
                <w:rFonts w:cs="Arial"/>
                <w:b/>
                <w:sz w:val="18"/>
                <w:szCs w:val="18"/>
              </w:rPr>
              <w:t>Parental/Carer or young person has consented to the referral.</w:t>
            </w:r>
          </w:p>
          <w:p w14:paraId="12B08EBA" w14:textId="77777777" w:rsidR="00072242" w:rsidRPr="00072242" w:rsidRDefault="00072242" w:rsidP="003E62C3">
            <w:pPr>
              <w:tabs>
                <w:tab w:val="left" w:pos="4800"/>
              </w:tabs>
              <w:rPr>
                <w:rFonts w:cs="Arial"/>
                <w:b/>
                <w:sz w:val="18"/>
                <w:szCs w:val="18"/>
              </w:rPr>
            </w:pPr>
          </w:p>
          <w:p w14:paraId="050FC961" w14:textId="77777777" w:rsidR="003E62C3" w:rsidRPr="003E62C3" w:rsidRDefault="003E62C3" w:rsidP="003E62C3">
            <w:pPr>
              <w:tabs>
                <w:tab w:val="left" w:pos="4800"/>
              </w:tabs>
              <w:rPr>
                <w:rFonts w:cs="Arial"/>
                <w:b/>
                <w:sz w:val="4"/>
                <w:szCs w:val="4"/>
              </w:rPr>
            </w:pPr>
          </w:p>
          <w:p w14:paraId="3B89780A" w14:textId="49AD4503" w:rsidR="003E62C3" w:rsidRPr="003E62C3" w:rsidRDefault="003E62C3" w:rsidP="003E62C3">
            <w:pPr>
              <w:tabs>
                <w:tab w:val="left" w:pos="4800"/>
              </w:tabs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73D5577" wp14:editId="270473C0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8890" t="5715" r="13970" b="8255"/>
                      <wp:wrapNone/>
                      <wp:docPr id="9" name="Rectangle: Rounded Corner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7A69C" id="Rectangle: Rounded Corners 9" o:spid="_x0000_s1026" style="position:absolute;margin-left:60.5pt;margin-top:2.55pt;width:13.2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0D94518" wp14:editId="5A3C9A5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8890" t="5715" r="13970" b="8255"/>
                      <wp:wrapNone/>
                      <wp:docPr id="8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95FBC" id="Rectangle: Rounded Corners 8" o:spid="_x0000_s1026" style="position:absolute;margin-left:23pt;margin-top:2.55pt;width:13.2pt;height: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>Yes           No</w:t>
            </w:r>
          </w:p>
        </w:tc>
        <w:tc>
          <w:tcPr>
            <w:tcW w:w="1666" w:type="pct"/>
            <w:gridSpan w:val="2"/>
            <w:vMerge w:val="restart"/>
            <w:tcMar>
              <w:top w:w="57" w:type="dxa"/>
            </w:tcMar>
          </w:tcPr>
          <w:p w14:paraId="2FAD162A" w14:textId="3706FC59" w:rsidR="003E62C3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 xml:space="preserve">G.P. Name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65EA49D4" w14:textId="19D40627" w:rsidR="003E62C3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</w:p>
          <w:p w14:paraId="75FCBCCA" w14:textId="1A603856" w:rsidR="003E62C3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</w:p>
          <w:p w14:paraId="785DE8A5" w14:textId="45B304FE" w:rsidR="00072242" w:rsidRDefault="00072242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</w:p>
          <w:p w14:paraId="7FD35245" w14:textId="77777777" w:rsidR="00072242" w:rsidRDefault="00072242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</w:p>
          <w:p w14:paraId="4ED289CA" w14:textId="77777777" w:rsidR="003E62C3" w:rsidRDefault="003E62C3" w:rsidP="003E62C3">
            <w:pPr>
              <w:pStyle w:val="Between1p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Practice D</w:t>
            </w:r>
            <w:r w:rsidRPr="003E62C3">
              <w:rPr>
                <w:rFonts w:cs="Arial"/>
                <w:b/>
                <w:sz w:val="18"/>
                <w:szCs w:val="18"/>
              </w:rPr>
              <w:t>etails:</w:t>
            </w:r>
            <w:r w:rsidRPr="003E62C3">
              <w:rPr>
                <w:rFonts w:cs="Arial"/>
                <w:sz w:val="18"/>
                <w:szCs w:val="18"/>
              </w:rPr>
              <w:t xml:space="preserve">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23CEF239" w14:textId="7DFCF826" w:rsidR="00072242" w:rsidRPr="003E62C3" w:rsidRDefault="00072242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1" w:type="pct"/>
            <w:gridSpan w:val="3"/>
            <w:tcMar>
              <w:top w:w="57" w:type="dxa"/>
            </w:tcMar>
          </w:tcPr>
          <w:p w14:paraId="552F3F56" w14:textId="44D8DC6E" w:rsidR="003E62C3" w:rsidRPr="003E62C3" w:rsidRDefault="003E62C3" w:rsidP="00F56F67">
            <w:pPr>
              <w:tabs>
                <w:tab w:val="left" w:pos="4800"/>
              </w:tabs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Interpreter required</w:t>
            </w:r>
          </w:p>
        </w:tc>
        <w:tc>
          <w:tcPr>
            <w:tcW w:w="901" w:type="pct"/>
          </w:tcPr>
          <w:p w14:paraId="109D9CCA" w14:textId="1209B792" w:rsidR="003E62C3" w:rsidRPr="003E62C3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4ED6EB3" wp14:editId="69399EF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F3B95" id="Rectangle: Rounded Corners 6" o:spid="_x0000_s1026" style="position:absolute;margin-left:63.55pt;margin-top:1.6pt;width:18.35pt;height:7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E33BD5D" wp14:editId="3156024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0" t="0" r="22860" b="23495"/>
                      <wp:wrapNone/>
                      <wp:docPr id="7" name="Rectangle: Rounded Corner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518CB" w14:textId="77777777" w:rsidR="003E62C3" w:rsidRDefault="003E62C3" w:rsidP="003E62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33BD5D" id="Rectangle: Rounded Corners 7" o:spid="_x0000_s1026" style="position:absolute;margin-left:23pt;margin-top:2.55pt;width:13.2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">
                      <v:textbox>
                        <w:txbxContent>
                          <w:p w14:paraId="14F518CB" w14:textId="77777777" w:rsidR="003E62C3" w:rsidRDefault="003E62C3" w:rsidP="003E62C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3E62C3" w14:paraId="3AC3325F" w14:textId="77777777" w:rsidTr="00072242">
        <w:trPr>
          <w:trHeight w:val="420"/>
        </w:trPr>
        <w:tc>
          <w:tcPr>
            <w:tcW w:w="1112" w:type="pct"/>
            <w:gridSpan w:val="2"/>
            <w:vMerge/>
            <w:tcMar>
              <w:top w:w="57" w:type="dxa"/>
            </w:tcMar>
          </w:tcPr>
          <w:p w14:paraId="75918963" w14:textId="77777777" w:rsidR="003E62C3" w:rsidRPr="003E62C3" w:rsidRDefault="003E62C3" w:rsidP="003E62C3">
            <w:pPr>
              <w:tabs>
                <w:tab w:val="left" w:pos="4800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vMerge/>
            <w:tcMar>
              <w:top w:w="57" w:type="dxa"/>
            </w:tcMar>
          </w:tcPr>
          <w:p w14:paraId="6B5091F3" w14:textId="77777777" w:rsidR="003E62C3" w:rsidRPr="003E62C3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1" w:type="pct"/>
            <w:gridSpan w:val="3"/>
            <w:tcMar>
              <w:top w:w="57" w:type="dxa"/>
            </w:tcMar>
          </w:tcPr>
          <w:p w14:paraId="0CFC0234" w14:textId="505D177D" w:rsidR="003E62C3" w:rsidRPr="003E62C3" w:rsidRDefault="003E62C3" w:rsidP="003E62C3">
            <w:pPr>
              <w:tabs>
                <w:tab w:val="left" w:pos="4800"/>
              </w:tabs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 xml:space="preserve">Main language </w:t>
            </w:r>
            <w:r w:rsidR="00450049">
              <w:rPr>
                <w:rFonts w:cs="Arial"/>
                <w:b/>
                <w:sz w:val="18"/>
                <w:szCs w:val="18"/>
              </w:rPr>
              <w:t xml:space="preserve">is </w: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spoken: </w:t>
            </w:r>
          </w:p>
        </w:tc>
        <w:tc>
          <w:tcPr>
            <w:tcW w:w="901" w:type="pct"/>
          </w:tcPr>
          <w:p w14:paraId="3AED4029" w14:textId="2D68D4D7" w:rsidR="003E62C3" w:rsidRPr="003E62C3" w:rsidRDefault="00EE3559" w:rsidP="003E62C3">
            <w:pPr>
              <w:pStyle w:val="Between1pt"/>
              <w:rPr>
                <w:rFonts w:cs="Arial"/>
                <w:b/>
                <w:noProof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62C3" w:rsidRPr="003E62C3" w14:paraId="5C0DF97D" w14:textId="77777777" w:rsidTr="00072242">
        <w:trPr>
          <w:trHeight w:val="420"/>
        </w:trPr>
        <w:tc>
          <w:tcPr>
            <w:tcW w:w="1112" w:type="pct"/>
            <w:gridSpan w:val="2"/>
            <w:vMerge/>
            <w:tcMar>
              <w:top w:w="57" w:type="dxa"/>
            </w:tcMar>
          </w:tcPr>
          <w:p w14:paraId="6D70394E" w14:textId="77777777" w:rsidR="003E62C3" w:rsidRPr="003E62C3" w:rsidRDefault="003E62C3" w:rsidP="003E62C3">
            <w:pPr>
              <w:tabs>
                <w:tab w:val="left" w:pos="4800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vMerge/>
            <w:tcMar>
              <w:top w:w="57" w:type="dxa"/>
            </w:tcMar>
          </w:tcPr>
          <w:p w14:paraId="05535A87" w14:textId="77777777" w:rsidR="003E62C3" w:rsidRPr="003E62C3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1" w:type="pct"/>
            <w:gridSpan w:val="3"/>
            <w:tcMar>
              <w:top w:w="57" w:type="dxa"/>
            </w:tcMar>
          </w:tcPr>
          <w:p w14:paraId="69C4A3D0" w14:textId="6B4A5480" w:rsidR="003E62C3" w:rsidRPr="003E62C3" w:rsidRDefault="003E62C3" w:rsidP="003E62C3">
            <w:pPr>
              <w:tabs>
                <w:tab w:val="left" w:pos="4800"/>
              </w:tabs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Ethnicity:</w:t>
            </w:r>
          </w:p>
        </w:tc>
        <w:tc>
          <w:tcPr>
            <w:tcW w:w="901" w:type="pct"/>
          </w:tcPr>
          <w:p w14:paraId="37CD5A4C" w14:textId="71BABA16" w:rsidR="003E62C3" w:rsidRPr="003E62C3" w:rsidRDefault="00EE3559" w:rsidP="003E62C3">
            <w:pPr>
              <w:pStyle w:val="Between1pt"/>
              <w:rPr>
                <w:rFonts w:cs="Arial"/>
                <w:b/>
                <w:noProof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E88DAFC" w14:textId="60D8BA6D" w:rsidR="0087063D" w:rsidRDefault="0087063D"/>
    <w:p w14:paraId="7574CFBF" w14:textId="77777777" w:rsidR="00D607FB" w:rsidRDefault="00D607FB"/>
    <w:tbl>
      <w:tblPr>
        <w:tblpPr w:leftFromText="180" w:rightFromText="180" w:vertAnchor="text" w:horzAnchor="margin" w:tblpY="-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843"/>
      </w:tblGrid>
      <w:tr w:rsidR="003E62C3" w:rsidRPr="00886CEE" w14:paraId="7BADC62B" w14:textId="77777777" w:rsidTr="003E62C3">
        <w:trPr>
          <w:trHeight w:val="113"/>
        </w:trPr>
        <w:tc>
          <w:tcPr>
            <w:tcW w:w="8330" w:type="dxa"/>
            <w:shd w:val="clear" w:color="auto" w:fill="D9D9D9"/>
            <w:vAlign w:val="center"/>
          </w:tcPr>
          <w:p w14:paraId="44E60D4F" w14:textId="11E985D7" w:rsidR="003E62C3" w:rsidRDefault="003E62C3" w:rsidP="003E62C3">
            <w:pPr>
              <w:rPr>
                <w:rFonts w:eastAsia="Calibri" w:cs="Arial"/>
                <w:b/>
                <w:sz w:val="22"/>
                <w:szCs w:val="22"/>
              </w:rPr>
            </w:pPr>
            <w:r w:rsidRPr="00EF2719">
              <w:rPr>
                <w:rFonts w:eastAsia="Calibri" w:cs="Arial"/>
                <w:b/>
                <w:sz w:val="22"/>
                <w:szCs w:val="22"/>
              </w:rPr>
              <w:t xml:space="preserve">Section 2 </w:t>
            </w:r>
            <w:r w:rsidR="00362113">
              <w:rPr>
                <w:rFonts w:eastAsia="Calibri" w:cs="Arial"/>
                <w:b/>
                <w:sz w:val="22"/>
                <w:szCs w:val="22"/>
              </w:rPr>
              <w:t xml:space="preserve">- </w:t>
            </w:r>
            <w:r w:rsidRPr="00EF2719">
              <w:rPr>
                <w:rFonts w:eastAsia="Calibri" w:cs="Arial"/>
                <w:b/>
                <w:sz w:val="22"/>
                <w:szCs w:val="22"/>
              </w:rPr>
              <w:t>Additional Information:</w:t>
            </w:r>
          </w:p>
          <w:p w14:paraId="4719B93A" w14:textId="3B158D99" w:rsidR="00072242" w:rsidRPr="00886CEE" w:rsidRDefault="00072242" w:rsidP="003E62C3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40E3BBF0" w14:textId="77777777" w:rsidR="003E62C3" w:rsidRPr="00886CEE" w:rsidRDefault="003E62C3" w:rsidP="003E62C3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3E62C3" w:rsidRPr="00886CEE" w14:paraId="174E44E7" w14:textId="77777777" w:rsidTr="003E62C3">
        <w:trPr>
          <w:trHeight w:val="57"/>
        </w:trPr>
        <w:tc>
          <w:tcPr>
            <w:tcW w:w="8330" w:type="dxa"/>
            <w:shd w:val="clear" w:color="auto" w:fill="auto"/>
          </w:tcPr>
          <w:p w14:paraId="2873C493" w14:textId="773C73DC" w:rsidR="003E62C3" w:rsidRPr="00C26EB1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</w:rPr>
              <w:t>Are there any safeguarding concerns</w:t>
            </w:r>
            <w:r>
              <w:rPr>
                <w:rFonts w:cs="Arial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1843" w:type="dxa"/>
          </w:tcPr>
          <w:p w14:paraId="6535ADE4" w14:textId="77777777" w:rsidR="003E62C3" w:rsidRPr="00C26EB1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5CDE1E" wp14:editId="20C1FA05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2065" t="10795" r="10795" b="12700"/>
                      <wp:wrapNone/>
                      <wp:docPr id="21" name="Rectangle: Rounded Corner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96FAC" id="Rectangle: Rounded Corners 21" o:spid="_x0000_s1026" style="position:absolute;margin-left:69.2pt;margin-top:2.55pt;width:13.2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&#13;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A1527B" wp14:editId="63E6092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6350" t="10795" r="6985" b="12700"/>
                      <wp:wrapNone/>
                      <wp:docPr id="20" name="Rectangle: Rounded Corner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ECCEE" id="Rectangle: Rounded Corners 20" o:spid="_x0000_s1026" style="position:absolute;margin-left:23pt;margin-top:2.55pt;width:13.2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C26EB1">
              <w:rPr>
                <w:rFonts w:cs="Arial"/>
                <w:b/>
                <w:sz w:val="18"/>
                <w:szCs w:val="18"/>
              </w:rPr>
              <w:t xml:space="preserve">Yes              No </w:t>
            </w:r>
          </w:p>
          <w:p w14:paraId="7C48FE3C" w14:textId="77777777" w:rsidR="003E62C3" w:rsidRDefault="003E62C3" w:rsidP="003E62C3">
            <w:pPr>
              <w:pStyle w:val="Between1pt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  <w:tr w:rsidR="003E62C3" w:rsidRPr="00886CEE" w14:paraId="4D55E1D2" w14:textId="77777777" w:rsidTr="003E62C3">
        <w:trPr>
          <w:trHeight w:val="113"/>
        </w:trPr>
        <w:tc>
          <w:tcPr>
            <w:tcW w:w="8330" w:type="dxa"/>
            <w:shd w:val="clear" w:color="auto" w:fill="auto"/>
          </w:tcPr>
          <w:p w14:paraId="5498539C" w14:textId="77777777" w:rsidR="003E62C3" w:rsidRDefault="003E62C3" w:rsidP="003E62C3">
            <w:pPr>
              <w:pStyle w:val="Between1pt"/>
              <w:rPr>
                <w:rFonts w:eastAsia="Calibri" w:cs="Arial"/>
                <w:b/>
                <w:noProof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</w:rPr>
              <w:t xml:space="preserve">Are they a Child Looked After?  </w:t>
            </w:r>
          </w:p>
        </w:tc>
        <w:tc>
          <w:tcPr>
            <w:tcW w:w="1843" w:type="dxa"/>
          </w:tcPr>
          <w:p w14:paraId="72CC6867" w14:textId="32E9EB1B" w:rsidR="003E62C3" w:rsidRPr="00C26EB1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765C9AE" wp14:editId="755758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2065" t="7620" r="10795" b="6350"/>
                      <wp:wrapNone/>
                      <wp:docPr id="25" name="Rectangle: Rounded Corner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ABF6A" id="Rectangle: Rounded Corners 25" o:spid="_x0000_s1026" style="position:absolute;margin-left:69.2pt;margin-top:2.55pt;width:13.2pt;height:7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&#13;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6F6CDA2" wp14:editId="47D5EF2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6350" t="7620" r="6985" b="6350"/>
                      <wp:wrapNone/>
                      <wp:docPr id="24" name="Rectangle: Rounded Corner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C6C73" id="Rectangle: Rounded Corners 24" o:spid="_x0000_s1026" style="position:absolute;margin-left:23pt;margin-top:2.55pt;width:13.2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C26EB1">
              <w:rPr>
                <w:rFonts w:cs="Arial"/>
                <w:b/>
                <w:sz w:val="18"/>
                <w:szCs w:val="18"/>
              </w:rPr>
              <w:t xml:space="preserve">Yes              No </w:t>
            </w:r>
          </w:p>
          <w:p w14:paraId="26CE245E" w14:textId="77777777" w:rsidR="003E62C3" w:rsidRPr="00C26EB1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</w:p>
        </w:tc>
      </w:tr>
      <w:tr w:rsidR="003E62C3" w:rsidRPr="00886CEE" w14:paraId="113E05BA" w14:textId="77777777" w:rsidTr="003E62C3">
        <w:trPr>
          <w:trHeight w:val="113"/>
        </w:trPr>
        <w:tc>
          <w:tcPr>
            <w:tcW w:w="8330" w:type="dxa"/>
            <w:shd w:val="clear" w:color="auto" w:fill="auto"/>
          </w:tcPr>
          <w:p w14:paraId="6FE025D7" w14:textId="48996AA9" w:rsidR="003E62C3" w:rsidRDefault="003E62C3" w:rsidP="003E62C3">
            <w:pPr>
              <w:rPr>
                <w:rFonts w:cs="Arial"/>
                <w:b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  <w:lang w:eastAsia="en-GB"/>
              </w:rPr>
              <w:t xml:space="preserve">Do they have a Social Worker?  </w:t>
            </w:r>
            <w:r w:rsidRPr="00C26EB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9DC2DD" w14:textId="77777777" w:rsidR="00072242" w:rsidRDefault="00072242" w:rsidP="003E62C3">
            <w:pPr>
              <w:rPr>
                <w:rFonts w:cs="Arial"/>
                <w:b/>
                <w:sz w:val="18"/>
                <w:szCs w:val="18"/>
              </w:rPr>
            </w:pPr>
          </w:p>
          <w:p w14:paraId="41D6CE56" w14:textId="77777777" w:rsidR="003E62C3" w:rsidRDefault="003E62C3" w:rsidP="003E62C3">
            <w:pPr>
              <w:rPr>
                <w:rFonts w:cs="Arial"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</w:rPr>
              <w:t>Name/Contact details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51911B27" w14:textId="7F498095" w:rsidR="00072242" w:rsidRDefault="00072242" w:rsidP="003E62C3">
            <w:pPr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CB9ADB" w14:textId="240B2B4F" w:rsidR="003E62C3" w:rsidRPr="00C26EB1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53BAD40" wp14:editId="44DB16E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2065" t="10160" r="10795" b="13335"/>
                      <wp:wrapNone/>
                      <wp:docPr id="23" name="Rectangle: Rounded Corner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51F6A" id="Rectangle: Rounded Corners 23" o:spid="_x0000_s1026" style="position:absolute;margin-left:69.2pt;margin-top:2.55pt;width:13.2pt;height: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&#13;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D722B37" wp14:editId="7F698AB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6350" t="10160" r="6985" b="13335"/>
                      <wp:wrapNone/>
                      <wp:docPr id="22" name="Rectangle: Rounded Corner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EB8C9" id="Rectangle: Rounded Corners 22" o:spid="_x0000_s1026" style="position:absolute;margin-left:23pt;margin-top:2.55pt;width:13.2pt;height:7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C26EB1">
              <w:rPr>
                <w:rFonts w:cs="Arial"/>
                <w:b/>
                <w:sz w:val="18"/>
                <w:szCs w:val="18"/>
              </w:rPr>
              <w:t xml:space="preserve">Yes              No </w:t>
            </w:r>
          </w:p>
          <w:p w14:paraId="0C00AEC9" w14:textId="77777777" w:rsidR="003E62C3" w:rsidRDefault="003E62C3" w:rsidP="003E62C3">
            <w:pPr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</w:tr>
      <w:tr w:rsidR="003E62C3" w:rsidRPr="00886CEE" w14:paraId="1CDAA43F" w14:textId="77777777" w:rsidTr="003E62C3">
        <w:trPr>
          <w:trHeight w:val="113"/>
        </w:trPr>
        <w:tc>
          <w:tcPr>
            <w:tcW w:w="8330" w:type="dxa"/>
            <w:shd w:val="clear" w:color="auto" w:fill="auto"/>
          </w:tcPr>
          <w:p w14:paraId="70916B0A" w14:textId="68B69CF8" w:rsidR="003E62C3" w:rsidRDefault="003E62C3" w:rsidP="003E62C3">
            <w:pPr>
              <w:rPr>
                <w:rFonts w:cs="Arial"/>
                <w:b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</w:rPr>
              <w:t xml:space="preserve">Are they on a Child Protection Plan/ Child in Need Plan? </w:t>
            </w:r>
          </w:p>
          <w:p w14:paraId="40B0CD3B" w14:textId="77777777" w:rsidR="00072242" w:rsidDel="0035062A" w:rsidRDefault="00072242" w:rsidP="003E62C3">
            <w:pPr>
              <w:rPr>
                <w:del w:id="1" w:author="Joann Lynn" w:date="2022-01-27T11:42:00Z"/>
                <w:rFonts w:cs="Arial"/>
                <w:b/>
                <w:sz w:val="18"/>
                <w:szCs w:val="18"/>
              </w:rPr>
            </w:pPr>
          </w:p>
          <w:p w14:paraId="27F89516" w14:textId="50127909" w:rsidR="00072242" w:rsidRDefault="003E62C3" w:rsidP="00450049">
            <w:pPr>
              <w:rPr>
                <w:rFonts w:cs="Arial"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</w:rPr>
              <w:t>If yes, please expand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2A348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50049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049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50049" w:rsidRPr="003E62C3">
              <w:rPr>
                <w:rFonts w:cs="Arial"/>
                <w:sz w:val="18"/>
                <w:szCs w:val="18"/>
              </w:rPr>
            </w:r>
            <w:r w:rsidR="00450049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45004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45004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45004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45004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45004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450049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5B3C5789" w14:textId="29EA98E7" w:rsidR="00450049" w:rsidRDefault="00450049" w:rsidP="00450049">
            <w:pPr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F70F31" w14:textId="6E9CA819" w:rsidR="003E62C3" w:rsidRPr="00C26EB1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9745240" wp14:editId="1006C412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2065" t="13335" r="10795" b="10160"/>
                      <wp:wrapNone/>
                      <wp:docPr id="19" name="Rectangle: Rounded Corner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A5C6B" id="Rectangle: Rounded Corners 19" o:spid="_x0000_s1026" style="position:absolute;margin-left:69.2pt;margin-top:2.55pt;width:13.2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&#13;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E844462" wp14:editId="55D6D47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6350" t="13335" r="6985" b="10160"/>
                      <wp:wrapNone/>
                      <wp:docPr id="18" name="Rectangle: Rounded Corner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7B3A5A" id="Rectangle: Rounded Corners 18" o:spid="_x0000_s1026" style="position:absolute;margin-left:23pt;margin-top:2.55pt;width:13.2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C26EB1">
              <w:rPr>
                <w:rFonts w:cs="Arial"/>
                <w:b/>
                <w:sz w:val="18"/>
                <w:szCs w:val="18"/>
              </w:rPr>
              <w:t xml:space="preserve">Yes              No </w:t>
            </w:r>
          </w:p>
          <w:p w14:paraId="050E9E46" w14:textId="77777777" w:rsidR="003E62C3" w:rsidRDefault="003E62C3" w:rsidP="003E62C3">
            <w:pPr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</w:tr>
      <w:tr w:rsidR="003E62C3" w:rsidRPr="00886CEE" w14:paraId="4E5699C9" w14:textId="77777777" w:rsidTr="003E62C3">
        <w:trPr>
          <w:trHeight w:val="113"/>
        </w:trPr>
        <w:tc>
          <w:tcPr>
            <w:tcW w:w="8330" w:type="dxa"/>
            <w:shd w:val="clear" w:color="auto" w:fill="auto"/>
          </w:tcPr>
          <w:p w14:paraId="19E1AF53" w14:textId="629EE28C" w:rsidR="003E62C3" w:rsidRDefault="003E62C3" w:rsidP="003E62C3">
            <w:pPr>
              <w:rPr>
                <w:rFonts w:cs="Arial"/>
                <w:b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</w:rPr>
              <w:t>Are there any lone working concerns?</w:t>
            </w:r>
          </w:p>
          <w:p w14:paraId="04660B2D" w14:textId="77777777" w:rsidR="00072242" w:rsidRDefault="00072242" w:rsidP="003E62C3">
            <w:pPr>
              <w:rPr>
                <w:rFonts w:cs="Arial"/>
                <w:b/>
                <w:sz w:val="18"/>
                <w:szCs w:val="18"/>
              </w:rPr>
            </w:pPr>
          </w:p>
          <w:p w14:paraId="0ADBBCF0" w14:textId="59C0AF50" w:rsidR="00072242" w:rsidRDefault="003E62C3" w:rsidP="002A3489">
            <w:pPr>
              <w:rPr>
                <w:rFonts w:eastAsia="Calibri" w:cs="Arial"/>
                <w:b/>
                <w:noProof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</w:rPr>
              <w:t>If yes, please expan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="002A348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2A3489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A3489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489" w:rsidRPr="003E62C3">
              <w:rPr>
                <w:rFonts w:cs="Arial"/>
                <w:sz w:val="18"/>
                <w:szCs w:val="18"/>
              </w:rPr>
            </w:r>
            <w:r w:rsidR="002A3489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2AEBF192" w14:textId="6BD634A1" w:rsidR="003E62C3" w:rsidRPr="00C26EB1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34022FE" wp14:editId="1366DA6D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2065" t="7620" r="10795" b="6350"/>
                      <wp:wrapNone/>
                      <wp:docPr id="17" name="Rectangle: Rounded Corner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3CC37" id="Rectangle: Rounded Corners 17" o:spid="_x0000_s1026" style="position:absolute;margin-left:69.2pt;margin-top:2.55pt;width:13.2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&#13;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E8B375F" wp14:editId="7BF6657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6350" t="7620" r="6985" b="6350"/>
                      <wp:wrapNone/>
                      <wp:docPr id="16" name="Rectangle: Rounded Corner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839931" id="Rectangle: Rounded Corners 16" o:spid="_x0000_s1026" style="position:absolute;margin-left:23pt;margin-top:2.55pt;width:13.2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C26EB1">
              <w:rPr>
                <w:rFonts w:cs="Arial"/>
                <w:b/>
                <w:sz w:val="18"/>
                <w:szCs w:val="18"/>
              </w:rPr>
              <w:t xml:space="preserve">Yes              No </w:t>
            </w:r>
          </w:p>
          <w:p w14:paraId="389F3239" w14:textId="77777777" w:rsidR="003E62C3" w:rsidRDefault="003E62C3" w:rsidP="003E62C3">
            <w:pPr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</w:tr>
      <w:tr w:rsidR="003E62C3" w:rsidRPr="00886CEE" w14:paraId="5492E50D" w14:textId="77777777" w:rsidTr="003E62C3">
        <w:trPr>
          <w:trHeight w:val="113"/>
        </w:trPr>
        <w:tc>
          <w:tcPr>
            <w:tcW w:w="8330" w:type="dxa"/>
            <w:shd w:val="clear" w:color="auto" w:fill="auto"/>
          </w:tcPr>
          <w:p w14:paraId="27C06F57" w14:textId="1576CA27" w:rsidR="003E62C3" w:rsidRDefault="003E62C3" w:rsidP="003E62C3">
            <w:pPr>
              <w:rPr>
                <w:rFonts w:cs="Arial"/>
                <w:b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</w:rPr>
              <w:t>Is there an Early Help Plan?</w:t>
            </w:r>
            <w:r>
              <w:rPr>
                <w:rFonts w:cs="Arial"/>
                <w:b/>
                <w:sz w:val="18"/>
                <w:szCs w:val="18"/>
              </w:rPr>
              <w:t xml:space="preserve">    </w:t>
            </w:r>
          </w:p>
          <w:p w14:paraId="0935E40E" w14:textId="77777777" w:rsidR="00072242" w:rsidRDefault="00072242" w:rsidP="003E62C3">
            <w:pPr>
              <w:rPr>
                <w:rFonts w:cs="Arial"/>
                <w:b/>
                <w:sz w:val="18"/>
                <w:szCs w:val="18"/>
              </w:rPr>
            </w:pPr>
          </w:p>
          <w:p w14:paraId="3526D8DB" w14:textId="2E5A0AD3" w:rsidR="00072242" w:rsidRDefault="003E62C3" w:rsidP="002A3489">
            <w:pPr>
              <w:rPr>
                <w:rFonts w:cs="Arial"/>
                <w:b/>
                <w:sz w:val="18"/>
                <w:szCs w:val="18"/>
              </w:rPr>
            </w:pPr>
            <w:r w:rsidRPr="00C26EB1">
              <w:rPr>
                <w:rFonts w:cs="Arial"/>
                <w:b/>
                <w:sz w:val="18"/>
                <w:szCs w:val="18"/>
              </w:rPr>
              <w:t xml:space="preserve">URN: </w:t>
            </w:r>
            <w:r w:rsidR="002A3489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A3489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489" w:rsidRPr="003E62C3">
              <w:rPr>
                <w:rFonts w:cs="Arial"/>
                <w:sz w:val="18"/>
                <w:szCs w:val="18"/>
              </w:rPr>
            </w:r>
            <w:r w:rsidR="002A3489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795662D2" w14:textId="7B4585B1" w:rsidR="002A3489" w:rsidRDefault="002A3489" w:rsidP="002A3489">
            <w:pPr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1A144B" w14:textId="714E844F" w:rsidR="003E62C3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DD83431" wp14:editId="31C86EC7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2065" t="10160" r="10795" b="13335"/>
                      <wp:wrapNone/>
                      <wp:docPr id="15" name="Rectangle: Rounded Corner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EC0B0" id="Rectangle: Rounded Corners 15" o:spid="_x0000_s1026" style="position:absolute;margin-left:69.2pt;margin-top:2.55pt;width:13.2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&#13;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A571F3C" wp14:editId="3DABCFC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6350" t="10160" r="6985" b="13335"/>
                      <wp:wrapNone/>
                      <wp:docPr id="14" name="Rectangle: Rounded Corner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04A1D" id="Rectangle: Rounded Corners 14" o:spid="_x0000_s1026" style="position:absolute;margin-left:23pt;margin-top:2.55pt;width:13.2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C26EB1">
              <w:rPr>
                <w:rFonts w:cs="Arial"/>
                <w:b/>
                <w:sz w:val="18"/>
                <w:szCs w:val="18"/>
              </w:rPr>
              <w:t xml:space="preserve">Yes              No </w:t>
            </w:r>
          </w:p>
          <w:p w14:paraId="3D893A6B" w14:textId="77777777" w:rsidR="003E62C3" w:rsidRDefault="003E62C3" w:rsidP="003E62C3">
            <w:pPr>
              <w:rPr>
                <w:rFonts w:eastAsia="Calibri" w:cs="Arial"/>
                <w:b/>
                <w:noProof/>
                <w:sz w:val="18"/>
                <w:szCs w:val="18"/>
              </w:rPr>
            </w:pPr>
          </w:p>
        </w:tc>
      </w:tr>
      <w:tr w:rsidR="003E62C3" w:rsidRPr="00886CEE" w14:paraId="59B7AB69" w14:textId="77777777" w:rsidTr="003E62C3">
        <w:trPr>
          <w:trHeight w:val="20"/>
        </w:trPr>
        <w:tc>
          <w:tcPr>
            <w:tcW w:w="8330" w:type="dxa"/>
            <w:shd w:val="clear" w:color="auto" w:fill="auto"/>
          </w:tcPr>
          <w:p w14:paraId="573FF90B" w14:textId="77777777" w:rsidR="003E62C3" w:rsidRDefault="003E62C3" w:rsidP="003E62C3">
            <w:pPr>
              <w:rPr>
                <w:rFonts w:eastAsia="Calibri" w:cs="Arial"/>
                <w:b/>
                <w:sz w:val="18"/>
                <w:szCs w:val="18"/>
              </w:rPr>
            </w:pPr>
            <w:r w:rsidRPr="00886CEE">
              <w:rPr>
                <w:rFonts w:eastAsia="Calibri" w:cs="Arial"/>
                <w:b/>
                <w:sz w:val="18"/>
                <w:szCs w:val="18"/>
              </w:rPr>
              <w:t xml:space="preserve">Does the child / young person have a Health Care Plan?         </w:t>
            </w:r>
          </w:p>
          <w:p w14:paraId="19604728" w14:textId="77777777" w:rsidR="00362113" w:rsidRDefault="00362113" w:rsidP="003E62C3">
            <w:pPr>
              <w:rPr>
                <w:rFonts w:cs="Arial"/>
                <w:b/>
                <w:sz w:val="18"/>
                <w:szCs w:val="18"/>
              </w:rPr>
            </w:pPr>
          </w:p>
          <w:p w14:paraId="226A0DD3" w14:textId="4C41F4FC" w:rsidR="00362113" w:rsidRPr="00C26EB1" w:rsidRDefault="00362113" w:rsidP="003E62C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A112EB" w14:textId="176C354C" w:rsidR="003E62C3" w:rsidRPr="00C26EB1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B55F5C6" wp14:editId="6F79317B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2065" t="10795" r="10795" b="12700"/>
                      <wp:wrapNone/>
                      <wp:docPr id="13" name="Rectangle: Rounded Corner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9B0A3" id="Rectangle: Rounded Corners 13" o:spid="_x0000_s1026" style="position:absolute;margin-left:69.2pt;margin-top:2.55pt;width:13.2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&#13;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BC27084" wp14:editId="024CE8E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6350" t="10795" r="6985" b="12700"/>
                      <wp:wrapNone/>
                      <wp:docPr id="12" name="Rectangle: Rounded Corner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D8A8A" id="Rectangle: Rounded Corners 12" o:spid="_x0000_s1026" style="position:absolute;margin-left:23pt;margin-top:2.55pt;width:13.2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C26EB1">
              <w:rPr>
                <w:rFonts w:cs="Arial"/>
                <w:b/>
                <w:sz w:val="18"/>
                <w:szCs w:val="18"/>
              </w:rPr>
              <w:t xml:space="preserve">Yes              No </w:t>
            </w:r>
          </w:p>
          <w:p w14:paraId="135FB537" w14:textId="77777777" w:rsidR="003E62C3" w:rsidRDefault="003E62C3" w:rsidP="003E62C3">
            <w:pPr>
              <w:pStyle w:val="Between1pt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  <w:tr w:rsidR="003E62C3" w:rsidRPr="00886CEE" w14:paraId="743F0718" w14:textId="77777777" w:rsidTr="003E62C3">
        <w:trPr>
          <w:trHeight w:val="113"/>
        </w:trPr>
        <w:tc>
          <w:tcPr>
            <w:tcW w:w="8330" w:type="dxa"/>
            <w:shd w:val="clear" w:color="auto" w:fill="auto"/>
          </w:tcPr>
          <w:p w14:paraId="7637D054" w14:textId="1ABAADF2" w:rsidR="003E62C3" w:rsidRDefault="003E62C3" w:rsidP="003E62C3">
            <w:pPr>
              <w:rPr>
                <w:rFonts w:eastAsia="Calibri" w:cs="Arial"/>
                <w:b/>
                <w:sz w:val="18"/>
                <w:szCs w:val="18"/>
              </w:rPr>
            </w:pPr>
            <w:r w:rsidRPr="00886CEE">
              <w:rPr>
                <w:rFonts w:eastAsia="Calibri" w:cs="Arial"/>
                <w:b/>
                <w:sz w:val="18"/>
                <w:szCs w:val="18"/>
              </w:rPr>
              <w:t>Other agencies involved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? </w:t>
            </w:r>
            <w:r w:rsidRPr="00886CEE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14:paraId="06AFE60C" w14:textId="77777777" w:rsidR="00072242" w:rsidRDefault="00072242" w:rsidP="003E62C3">
            <w:pPr>
              <w:rPr>
                <w:rFonts w:eastAsia="Calibri" w:cs="Arial"/>
                <w:b/>
                <w:sz w:val="18"/>
                <w:szCs w:val="18"/>
              </w:rPr>
            </w:pPr>
          </w:p>
          <w:p w14:paraId="5531BFBC" w14:textId="77777777" w:rsidR="003E62C3" w:rsidRDefault="003E62C3" w:rsidP="003E62C3">
            <w:pPr>
              <w:rPr>
                <w:rFonts w:cs="Arial"/>
                <w:sz w:val="18"/>
                <w:szCs w:val="18"/>
              </w:rPr>
            </w:pPr>
            <w:r w:rsidRPr="00886CEE">
              <w:rPr>
                <w:rFonts w:eastAsia="Calibri" w:cs="Arial"/>
                <w:b/>
                <w:sz w:val="18"/>
                <w:szCs w:val="18"/>
              </w:rPr>
              <w:t>If yes, please give details:</w:t>
            </w:r>
            <w:r w:rsidR="002A3489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A3489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A3489" w:rsidRPr="003E62C3">
              <w:rPr>
                <w:rFonts w:cs="Arial"/>
                <w:sz w:val="18"/>
                <w:szCs w:val="18"/>
              </w:rPr>
            </w:r>
            <w:r w:rsidR="002A3489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2A3489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7698ACE6" w14:textId="68CB2AB1" w:rsidR="002A3489" w:rsidRPr="00886CEE" w:rsidRDefault="002A3489" w:rsidP="003E62C3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2DDE67" w14:textId="2F6FDBD4" w:rsidR="003E62C3" w:rsidRPr="00C26EB1" w:rsidRDefault="003E62C3" w:rsidP="003E62C3">
            <w:pPr>
              <w:pStyle w:val="Between1p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D634BA5" wp14:editId="29F82352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2065" t="13335" r="10795" b="10160"/>
                      <wp:wrapNone/>
                      <wp:docPr id="11" name="Rectangle: Rounded Corner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97061" id="Rectangle: Rounded Corners 11" o:spid="_x0000_s1026" style="position:absolute;margin-left:69.2pt;margin-top:2.55pt;width:13.2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59F505" wp14:editId="2465FE2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6350" t="13335" r="6985" b="10160"/>
                      <wp:wrapNone/>
                      <wp:docPr id="10" name="Rectangle: Rounded Corner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297C5" id="Rectangle: Rounded Corners 10" o:spid="_x0000_s1026" style="position:absolute;margin-left:23pt;margin-top:2.55pt;width:13.2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C26EB1">
              <w:rPr>
                <w:rFonts w:cs="Arial"/>
                <w:b/>
                <w:sz w:val="18"/>
                <w:szCs w:val="18"/>
              </w:rPr>
              <w:t xml:space="preserve">Yes              No </w:t>
            </w:r>
          </w:p>
          <w:p w14:paraId="2CB9F028" w14:textId="77777777" w:rsidR="003E62C3" w:rsidRDefault="003E62C3" w:rsidP="003E62C3">
            <w:pPr>
              <w:pStyle w:val="Between1pt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</w:tbl>
    <w:tbl>
      <w:tblPr>
        <w:tblW w:w="5172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597"/>
        <w:gridCol w:w="1936"/>
        <w:gridCol w:w="4426"/>
      </w:tblGrid>
      <w:tr w:rsidR="003E62C3" w:rsidRPr="003E62C3" w14:paraId="5A256606" w14:textId="77777777" w:rsidTr="003E62C3">
        <w:trPr>
          <w:trHeight w:val="227"/>
        </w:trPr>
        <w:tc>
          <w:tcPr>
            <w:tcW w:w="5000" w:type="pct"/>
            <w:gridSpan w:val="3"/>
            <w:tcMar>
              <w:top w:w="57" w:type="dxa"/>
            </w:tcMar>
          </w:tcPr>
          <w:p w14:paraId="0E798BFF" w14:textId="4A39851A" w:rsidR="003E62C3" w:rsidRPr="003E62C3" w:rsidRDefault="003E62C3" w:rsidP="00D607FB">
            <w:pPr>
              <w:shd w:val="clear" w:color="auto" w:fill="D9D9D9"/>
              <w:rPr>
                <w:rFonts w:cs="Arial"/>
                <w:b/>
                <w:noProof/>
                <w:sz w:val="18"/>
                <w:szCs w:val="18"/>
              </w:rPr>
            </w:pPr>
            <w:r w:rsidRPr="00EF2719">
              <w:rPr>
                <w:b/>
                <w:sz w:val="22"/>
                <w:szCs w:val="22"/>
              </w:rPr>
              <w:lastRenderedPageBreak/>
              <w:t xml:space="preserve">Section 3 </w:t>
            </w:r>
            <w:r w:rsidR="00D607FB">
              <w:rPr>
                <w:b/>
                <w:sz w:val="22"/>
                <w:szCs w:val="22"/>
              </w:rPr>
              <w:t xml:space="preserve">- </w:t>
            </w:r>
            <w:r w:rsidRPr="00EF2719">
              <w:rPr>
                <w:b/>
                <w:i/>
                <w:sz w:val="22"/>
                <w:szCs w:val="22"/>
              </w:rPr>
              <w:t>Other Professionals Involved</w:t>
            </w:r>
          </w:p>
        </w:tc>
      </w:tr>
      <w:tr w:rsidR="003E62C3" w:rsidRPr="003E62C3" w14:paraId="0DDDF627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276625A4" w14:textId="2DEE3A89" w:rsidR="003E62C3" w:rsidRPr="003E62C3" w:rsidRDefault="003E62C3" w:rsidP="00F56F67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Professional:</w:t>
            </w:r>
          </w:p>
        </w:tc>
        <w:tc>
          <w:tcPr>
            <w:tcW w:w="972" w:type="pct"/>
            <w:tcMar>
              <w:top w:w="57" w:type="dxa"/>
            </w:tcMar>
          </w:tcPr>
          <w:p w14:paraId="14BED714" w14:textId="7A29B465" w:rsidR="003E62C3" w:rsidRPr="003E62C3" w:rsidRDefault="003E62C3" w:rsidP="003E62C3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If involved, tick</w:t>
            </w:r>
          </w:p>
        </w:tc>
        <w:tc>
          <w:tcPr>
            <w:tcW w:w="2222" w:type="pct"/>
          </w:tcPr>
          <w:p w14:paraId="784DD8B7" w14:textId="34880258" w:rsidR="003E62C3" w:rsidRPr="003E62C3" w:rsidRDefault="003E62C3" w:rsidP="00F56F67">
            <w:pPr>
              <w:pStyle w:val="Between1pt"/>
              <w:rPr>
                <w:rFonts w:cs="Arial"/>
                <w:b/>
                <w:noProof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Provide details (including name, contact no, etc.):</w:t>
            </w:r>
          </w:p>
        </w:tc>
      </w:tr>
      <w:tr w:rsidR="00EE3559" w:rsidRPr="003E62C3" w14:paraId="649555BC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7DAEC06B" w14:textId="4D80105E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Community Paediatrician</w:t>
            </w:r>
          </w:p>
        </w:tc>
        <w:tc>
          <w:tcPr>
            <w:tcW w:w="972" w:type="pct"/>
            <w:tcMar>
              <w:top w:w="57" w:type="dxa"/>
            </w:tcMar>
          </w:tcPr>
          <w:p w14:paraId="3418B571" w14:textId="0C324FED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</w:tcPr>
          <w:p w14:paraId="32F59189" w14:textId="00C0FCAF" w:rsidR="00EE3559" w:rsidRPr="003E62C3" w:rsidRDefault="00EE3559" w:rsidP="00EE3559">
            <w:pPr>
              <w:pStyle w:val="Between1pt"/>
              <w:rPr>
                <w:rFonts w:cs="Arial"/>
                <w:b/>
                <w:noProof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3559" w:rsidRPr="003E62C3" w14:paraId="766553AA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2BE0BF44" w14:textId="7B0869DF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Audiology</w:t>
            </w:r>
          </w:p>
        </w:tc>
        <w:tc>
          <w:tcPr>
            <w:tcW w:w="972" w:type="pct"/>
            <w:tcMar>
              <w:top w:w="57" w:type="dxa"/>
            </w:tcMar>
          </w:tcPr>
          <w:p w14:paraId="68166C31" w14:textId="1D5AD885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</w:tcPr>
          <w:p w14:paraId="3F41817F" w14:textId="06AA6832" w:rsidR="00EE3559" w:rsidRPr="003E62C3" w:rsidRDefault="00EE3559" w:rsidP="00EE3559">
            <w:pPr>
              <w:pStyle w:val="Between1pt"/>
              <w:rPr>
                <w:rFonts w:cs="Arial"/>
                <w:b/>
                <w:noProof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3559" w:rsidRPr="003E62C3" w14:paraId="6F445275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07AA18B0" w14:textId="38485B12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Physiotherapist</w:t>
            </w:r>
          </w:p>
        </w:tc>
        <w:tc>
          <w:tcPr>
            <w:tcW w:w="972" w:type="pct"/>
            <w:tcMar>
              <w:top w:w="57" w:type="dxa"/>
            </w:tcMar>
          </w:tcPr>
          <w:p w14:paraId="2381D083" w14:textId="4ACE0497" w:rsidR="00EE3559" w:rsidRPr="003E62C3" w:rsidRDefault="00EE3559" w:rsidP="00EE3559">
            <w:pPr>
              <w:pStyle w:val="Between1pt"/>
              <w:rPr>
                <w:rFonts w:cs="Arial"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</w:tcPr>
          <w:p w14:paraId="4628EA63" w14:textId="526BF67E" w:rsidR="00EE3559" w:rsidRPr="003E62C3" w:rsidRDefault="00EE3559" w:rsidP="00EE3559">
            <w:pPr>
              <w:pStyle w:val="Between1pt"/>
              <w:rPr>
                <w:rFonts w:cs="Arial"/>
                <w:b/>
                <w:noProof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3559" w:rsidRPr="003E62C3" w14:paraId="4DD57970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50263C5C" w14:textId="7312F77E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Portage</w:t>
            </w:r>
          </w:p>
        </w:tc>
        <w:tc>
          <w:tcPr>
            <w:tcW w:w="972" w:type="pct"/>
            <w:tcMar>
              <w:top w:w="57" w:type="dxa"/>
            </w:tcMar>
          </w:tcPr>
          <w:p w14:paraId="65E672C8" w14:textId="27E5DD26" w:rsidR="00EE3559" w:rsidRPr="003E62C3" w:rsidRDefault="00EE3559" w:rsidP="00EE3559">
            <w:pPr>
              <w:pStyle w:val="Between1pt"/>
              <w:rPr>
                <w:rFonts w:cs="Arial"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</w:tcPr>
          <w:p w14:paraId="54CE48EF" w14:textId="12DC2B2E" w:rsidR="00EE3559" w:rsidRPr="003E62C3" w:rsidRDefault="00EE3559" w:rsidP="00EE3559">
            <w:pPr>
              <w:pStyle w:val="Between1pt"/>
              <w:rPr>
                <w:rFonts w:cs="Arial"/>
                <w:b/>
                <w:noProof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3559" w:rsidRPr="003E62C3" w14:paraId="1497A986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3630760F" w14:textId="4951FB26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Early Years Intervention Team</w:t>
            </w:r>
          </w:p>
        </w:tc>
        <w:tc>
          <w:tcPr>
            <w:tcW w:w="972" w:type="pct"/>
            <w:tcMar>
              <w:top w:w="57" w:type="dxa"/>
            </w:tcMar>
          </w:tcPr>
          <w:p w14:paraId="7C2DFAE2" w14:textId="6679A4F2" w:rsidR="00EE3559" w:rsidRPr="003E62C3" w:rsidRDefault="00EE3559" w:rsidP="00EE3559">
            <w:pPr>
              <w:pStyle w:val="Between1pt"/>
              <w:rPr>
                <w:rFonts w:cs="Arial"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</w:tcPr>
          <w:p w14:paraId="0AFE9D5A" w14:textId="2371516A" w:rsidR="00EE3559" w:rsidRPr="003E62C3" w:rsidRDefault="00EE3559" w:rsidP="00EE3559">
            <w:pPr>
              <w:pStyle w:val="Between1pt"/>
              <w:rPr>
                <w:rFonts w:cs="Arial"/>
                <w:b/>
                <w:noProof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3559" w:rsidRPr="003E62C3" w14:paraId="44082D3D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45E85091" w14:textId="7F44CFBE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Educational Psychologist</w:t>
            </w:r>
          </w:p>
        </w:tc>
        <w:tc>
          <w:tcPr>
            <w:tcW w:w="972" w:type="pct"/>
            <w:tcMar>
              <w:top w:w="57" w:type="dxa"/>
            </w:tcMar>
          </w:tcPr>
          <w:p w14:paraId="7C67B479" w14:textId="79626D04" w:rsidR="00EE3559" w:rsidRPr="003E62C3" w:rsidRDefault="00EE3559" w:rsidP="00EE3559">
            <w:pPr>
              <w:pStyle w:val="Between1pt"/>
              <w:rPr>
                <w:rFonts w:cs="Arial"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</w:tcPr>
          <w:p w14:paraId="31837214" w14:textId="4D4D10D8" w:rsidR="00EE3559" w:rsidRPr="003E62C3" w:rsidRDefault="00EE3559" w:rsidP="00EE3559">
            <w:pPr>
              <w:pStyle w:val="Between1pt"/>
              <w:rPr>
                <w:rFonts w:cs="Arial"/>
                <w:b/>
                <w:noProof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3559" w:rsidRPr="003E62C3" w14:paraId="3FD3CA20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0C4C8E89" w14:textId="58B9E04E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Occupational therapist</w:t>
            </w:r>
          </w:p>
        </w:tc>
        <w:tc>
          <w:tcPr>
            <w:tcW w:w="972" w:type="pct"/>
            <w:tcMar>
              <w:top w:w="57" w:type="dxa"/>
            </w:tcMar>
          </w:tcPr>
          <w:p w14:paraId="7004D750" w14:textId="25623AA7" w:rsidR="00EE3559" w:rsidRPr="003E62C3" w:rsidRDefault="00EE3559" w:rsidP="00EE3559">
            <w:pPr>
              <w:pStyle w:val="Between1pt"/>
              <w:rPr>
                <w:rFonts w:cs="Arial"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</w:tcPr>
          <w:p w14:paraId="04C50516" w14:textId="208C174C" w:rsidR="00EE3559" w:rsidRPr="003E62C3" w:rsidRDefault="00EE3559" w:rsidP="00EE3559">
            <w:pPr>
              <w:pStyle w:val="Between1pt"/>
              <w:rPr>
                <w:rFonts w:cs="Arial"/>
                <w:b/>
                <w:noProof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3559" w:rsidRPr="003E62C3" w14:paraId="439CA143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01FFFAD4" w14:textId="396DB26D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Any private providers</w:t>
            </w:r>
          </w:p>
        </w:tc>
        <w:tc>
          <w:tcPr>
            <w:tcW w:w="972" w:type="pct"/>
            <w:tcMar>
              <w:top w:w="57" w:type="dxa"/>
            </w:tcMar>
          </w:tcPr>
          <w:p w14:paraId="544647DE" w14:textId="78C811E7" w:rsidR="00EE3559" w:rsidRPr="003E62C3" w:rsidRDefault="00EE3559" w:rsidP="00EE3559">
            <w:pPr>
              <w:pStyle w:val="Between1pt"/>
              <w:rPr>
                <w:rFonts w:cs="Arial"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</w:tcPr>
          <w:p w14:paraId="273FF9FA" w14:textId="39667682" w:rsidR="00EE3559" w:rsidRPr="003E62C3" w:rsidRDefault="00EE3559" w:rsidP="00EE3559">
            <w:pPr>
              <w:pStyle w:val="Between1pt"/>
              <w:rPr>
                <w:rFonts w:cs="Arial"/>
                <w:b/>
                <w:noProof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3559" w:rsidRPr="003E62C3" w14:paraId="5CD0789D" w14:textId="77777777" w:rsidTr="003E62C3">
        <w:trPr>
          <w:trHeight w:val="20"/>
        </w:trPr>
        <w:tc>
          <w:tcPr>
            <w:tcW w:w="1806" w:type="pct"/>
            <w:tcMar>
              <w:top w:w="57" w:type="dxa"/>
            </w:tcMar>
          </w:tcPr>
          <w:p w14:paraId="06A3C5F2" w14:textId="65F0D669" w:rsidR="00EE3559" w:rsidRPr="003E62C3" w:rsidRDefault="00EE3559" w:rsidP="00EE3559">
            <w:pPr>
              <w:pStyle w:val="Between1pt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72" w:type="pct"/>
            <w:tcMar>
              <w:top w:w="57" w:type="dxa"/>
            </w:tcMar>
          </w:tcPr>
          <w:p w14:paraId="53ED8F6F" w14:textId="1E82CCBF" w:rsidR="00EE3559" w:rsidRPr="003E62C3" w:rsidRDefault="00EE3559" w:rsidP="00EE3559">
            <w:pPr>
              <w:pStyle w:val="Between1pt"/>
              <w:rPr>
                <w:rFonts w:cs="Arial"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2" w:type="pct"/>
          </w:tcPr>
          <w:p w14:paraId="5BA469D8" w14:textId="2ADD2009" w:rsidR="00EE3559" w:rsidRPr="003E62C3" w:rsidRDefault="00EE3559" w:rsidP="00EE3559">
            <w:pPr>
              <w:pStyle w:val="Between1pt"/>
              <w:rPr>
                <w:rFonts w:cs="Arial"/>
                <w:b/>
                <w:noProof/>
                <w:sz w:val="14"/>
                <w:szCs w:val="14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4A57033" w14:textId="749F74B5" w:rsidR="003E62C3" w:rsidRDefault="003E62C3">
      <w:pPr>
        <w:rPr>
          <w:sz w:val="20"/>
          <w:szCs w:val="20"/>
        </w:rPr>
      </w:pPr>
    </w:p>
    <w:tbl>
      <w:tblPr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1885"/>
      </w:tblGrid>
      <w:tr w:rsidR="003E62C3" w:rsidRPr="00AB2204" w14:paraId="23C2673C" w14:textId="77777777" w:rsidTr="007D137D">
        <w:trPr>
          <w:trHeight w:val="113"/>
        </w:trPr>
        <w:tc>
          <w:tcPr>
            <w:tcW w:w="10249" w:type="dxa"/>
            <w:gridSpan w:val="2"/>
            <w:shd w:val="clear" w:color="auto" w:fill="auto"/>
          </w:tcPr>
          <w:p w14:paraId="2AA55534" w14:textId="67B682A6" w:rsidR="00EF2719" w:rsidRDefault="003E62C3" w:rsidP="00D607FB">
            <w:pPr>
              <w:shd w:val="clear" w:color="auto" w:fill="D9D9D9"/>
              <w:rPr>
                <w:b/>
                <w:i/>
                <w:sz w:val="18"/>
                <w:szCs w:val="18"/>
              </w:rPr>
            </w:pPr>
            <w:r w:rsidRPr="00EF2719">
              <w:rPr>
                <w:b/>
                <w:i/>
                <w:sz w:val="22"/>
                <w:szCs w:val="22"/>
              </w:rPr>
              <w:t xml:space="preserve">Section 4 </w:t>
            </w:r>
            <w:r w:rsidR="00D607FB">
              <w:rPr>
                <w:b/>
                <w:i/>
                <w:sz w:val="22"/>
                <w:szCs w:val="22"/>
              </w:rPr>
              <w:t xml:space="preserve">- </w:t>
            </w:r>
            <w:r w:rsidRPr="00EF2719">
              <w:rPr>
                <w:b/>
                <w:i/>
                <w:sz w:val="22"/>
                <w:szCs w:val="22"/>
              </w:rPr>
              <w:t>Reason for Referral</w:t>
            </w:r>
          </w:p>
        </w:tc>
      </w:tr>
      <w:tr w:rsidR="003E62C3" w:rsidRPr="00AB2204" w14:paraId="06A50DFF" w14:textId="77777777" w:rsidTr="008414DD">
        <w:trPr>
          <w:trHeight w:val="567"/>
        </w:trPr>
        <w:tc>
          <w:tcPr>
            <w:tcW w:w="10249" w:type="dxa"/>
            <w:gridSpan w:val="2"/>
            <w:shd w:val="clear" w:color="auto" w:fill="auto"/>
            <w:vAlign w:val="center"/>
          </w:tcPr>
          <w:p w14:paraId="7ED68479" w14:textId="77CEEB37" w:rsidR="00EF2719" w:rsidRPr="007D137D" w:rsidRDefault="003E62C3" w:rsidP="008414D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D137D">
              <w:rPr>
                <w:b/>
                <w:color w:val="FF0000"/>
                <w:sz w:val="20"/>
                <w:szCs w:val="20"/>
              </w:rPr>
              <w:t>Please comment on the child’s ability in all the sections below if there are concerns.</w:t>
            </w:r>
          </w:p>
        </w:tc>
      </w:tr>
      <w:tr w:rsidR="003E62C3" w:rsidRPr="00AB2204" w14:paraId="6A2A085A" w14:textId="77777777" w:rsidTr="0026512A">
        <w:trPr>
          <w:trHeight w:val="227"/>
        </w:trPr>
        <w:tc>
          <w:tcPr>
            <w:tcW w:w="8364" w:type="dxa"/>
            <w:shd w:val="clear" w:color="auto" w:fill="auto"/>
          </w:tcPr>
          <w:p w14:paraId="4F94D314" w14:textId="77777777" w:rsidR="003E62C3" w:rsidRPr="00AE35DB" w:rsidRDefault="003E62C3" w:rsidP="003E62C3">
            <w:pPr>
              <w:rPr>
                <w:b/>
                <w:sz w:val="18"/>
                <w:szCs w:val="18"/>
              </w:rPr>
            </w:pPr>
            <w:r w:rsidRPr="00AE35DB">
              <w:rPr>
                <w:b/>
                <w:sz w:val="18"/>
                <w:szCs w:val="18"/>
              </w:rPr>
              <w:t>Attention and Listening skills (in 1:1 and group settings):</w:t>
            </w:r>
          </w:p>
          <w:p w14:paraId="5C9A3978" w14:textId="77777777" w:rsidR="007D137D" w:rsidRDefault="007D137D" w:rsidP="003E62C3">
            <w:pPr>
              <w:rPr>
                <w:sz w:val="18"/>
                <w:szCs w:val="18"/>
              </w:rPr>
            </w:pPr>
          </w:p>
          <w:p w14:paraId="6585E1ED" w14:textId="6C24D8B3" w:rsidR="003E62C3" w:rsidRPr="00AE35DB" w:rsidRDefault="003E62C3" w:rsidP="003E62C3">
            <w:pPr>
              <w:rPr>
                <w:sz w:val="18"/>
                <w:szCs w:val="18"/>
              </w:rPr>
            </w:pPr>
            <w:r w:rsidRPr="00AE35DB">
              <w:rPr>
                <w:sz w:val="18"/>
                <w:szCs w:val="18"/>
              </w:rPr>
              <w:t xml:space="preserve">Is this an area of concern? 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E3559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E3559" w:rsidRPr="003E62C3">
              <w:rPr>
                <w:rFonts w:cs="Arial"/>
                <w:sz w:val="18"/>
                <w:szCs w:val="18"/>
              </w:rPr>
            </w:r>
            <w:r w:rsidR="00EE3559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698B7D70" w14:textId="77777777" w:rsidR="003E62C3" w:rsidRPr="00AE35DB" w:rsidRDefault="003E62C3" w:rsidP="003E62C3">
            <w:pPr>
              <w:rPr>
                <w:sz w:val="18"/>
                <w:szCs w:val="18"/>
              </w:rPr>
            </w:pPr>
          </w:p>
          <w:p w14:paraId="41BB93FE" w14:textId="77777777" w:rsidR="003E62C3" w:rsidRDefault="003E62C3" w:rsidP="003E62C3">
            <w:pPr>
              <w:rPr>
                <w:sz w:val="18"/>
                <w:szCs w:val="18"/>
              </w:rPr>
            </w:pPr>
          </w:p>
          <w:p w14:paraId="59024303" w14:textId="58229504" w:rsidR="008414DD" w:rsidRPr="00AE35DB" w:rsidRDefault="008414DD" w:rsidP="003E62C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5A5F162" w14:textId="08C6BF9B" w:rsidR="003E62C3" w:rsidRDefault="003E62C3" w:rsidP="0026512A">
            <w:pPr>
              <w:shd w:val="clear" w:color="auto" w:fill="D9D9D9"/>
              <w:rPr>
                <w:b/>
                <w:i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15847" wp14:editId="6D9473C2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28" name="Rectangle: Rounded Corner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E48E6" id="Rectangle: Rounded Corners 28" o:spid="_x0000_s1026" style="position:absolute;margin-left:63.55pt;margin-top:1.6pt;width:18.35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29BCC1" wp14:editId="233B2BE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29" name="Rectangle: Rounded Corner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37E30" id="Rectangle: Rounded Corners 29" o:spid="_x0000_s1026" style="position:absolute;margin-left:23pt;margin-top:2.55pt;width:13.2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AB2204" w14:paraId="29A00DB0" w14:textId="77777777" w:rsidTr="0026512A">
        <w:trPr>
          <w:trHeight w:val="227"/>
        </w:trPr>
        <w:tc>
          <w:tcPr>
            <w:tcW w:w="8364" w:type="dxa"/>
            <w:shd w:val="clear" w:color="auto" w:fill="auto"/>
          </w:tcPr>
          <w:p w14:paraId="06AFF03D" w14:textId="77777777" w:rsidR="003E62C3" w:rsidRPr="00AE35DB" w:rsidRDefault="003E62C3" w:rsidP="003E62C3">
            <w:pPr>
              <w:rPr>
                <w:b/>
                <w:sz w:val="18"/>
                <w:szCs w:val="18"/>
              </w:rPr>
            </w:pPr>
            <w:r w:rsidRPr="00AE35DB">
              <w:rPr>
                <w:b/>
                <w:sz w:val="18"/>
                <w:szCs w:val="18"/>
              </w:rPr>
              <w:t>Comprehension (understanding of what people say):</w:t>
            </w:r>
          </w:p>
          <w:p w14:paraId="3E4F80A5" w14:textId="77777777" w:rsidR="00403222" w:rsidRDefault="00403222" w:rsidP="003E62C3">
            <w:pPr>
              <w:rPr>
                <w:sz w:val="18"/>
                <w:szCs w:val="18"/>
              </w:rPr>
            </w:pPr>
          </w:p>
          <w:p w14:paraId="7B1A850B" w14:textId="7B386A36" w:rsidR="003E62C3" w:rsidRPr="00AE35DB" w:rsidRDefault="003E62C3" w:rsidP="003E62C3">
            <w:pPr>
              <w:rPr>
                <w:sz w:val="18"/>
                <w:szCs w:val="18"/>
              </w:rPr>
            </w:pPr>
            <w:r w:rsidRPr="00AE35DB">
              <w:rPr>
                <w:sz w:val="18"/>
                <w:szCs w:val="18"/>
              </w:rPr>
              <w:t xml:space="preserve">Is this an area of concern? 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E3559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E3559" w:rsidRPr="003E62C3">
              <w:rPr>
                <w:rFonts w:cs="Arial"/>
                <w:sz w:val="18"/>
                <w:szCs w:val="18"/>
              </w:rPr>
            </w:r>
            <w:r w:rsidR="00EE3559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4D86C07D" w14:textId="77777777" w:rsidR="003E62C3" w:rsidRPr="00AE35DB" w:rsidRDefault="003E62C3" w:rsidP="003E62C3">
            <w:pPr>
              <w:rPr>
                <w:sz w:val="18"/>
                <w:szCs w:val="18"/>
              </w:rPr>
            </w:pPr>
          </w:p>
          <w:p w14:paraId="5072B332" w14:textId="77777777" w:rsidR="003E62C3" w:rsidRDefault="003E62C3" w:rsidP="003E62C3">
            <w:pPr>
              <w:rPr>
                <w:sz w:val="18"/>
                <w:szCs w:val="18"/>
              </w:rPr>
            </w:pPr>
          </w:p>
          <w:p w14:paraId="68259837" w14:textId="5429536F" w:rsidR="008414DD" w:rsidRPr="00AE35DB" w:rsidRDefault="008414DD" w:rsidP="003E62C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B0AD527" w14:textId="59487CE5" w:rsidR="003E62C3" w:rsidRDefault="003E62C3" w:rsidP="0026512A">
            <w:pPr>
              <w:shd w:val="clear" w:color="auto" w:fill="D9D9D9"/>
              <w:rPr>
                <w:b/>
                <w:i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EC3143" wp14:editId="1C2AA98A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30" name="Rectangle: Rounded Corner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55218" id="Rectangle: Rounded Corners 30" o:spid="_x0000_s1026" style="position:absolute;margin-left:63.55pt;margin-top:1.6pt;width:18.35pt;height: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B6D093" wp14:editId="1F6C6F2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31" name="Rectangle: Rounded Corner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7C8DC" id="Rectangle: Rounded Corners 31" o:spid="_x0000_s1026" style="position:absolute;margin-left:23pt;margin-top:2.55pt;width:13.2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AB2204" w14:paraId="0DA2EC65" w14:textId="77777777" w:rsidTr="0026512A">
        <w:trPr>
          <w:trHeight w:val="227"/>
        </w:trPr>
        <w:tc>
          <w:tcPr>
            <w:tcW w:w="8364" w:type="dxa"/>
            <w:shd w:val="clear" w:color="auto" w:fill="auto"/>
          </w:tcPr>
          <w:p w14:paraId="38525E22" w14:textId="77777777" w:rsidR="003E62C3" w:rsidRPr="00AE35DB" w:rsidRDefault="003E62C3" w:rsidP="003E62C3">
            <w:pPr>
              <w:rPr>
                <w:b/>
                <w:sz w:val="18"/>
                <w:szCs w:val="18"/>
              </w:rPr>
            </w:pPr>
            <w:r w:rsidRPr="00AE35DB">
              <w:rPr>
                <w:b/>
                <w:sz w:val="18"/>
                <w:szCs w:val="18"/>
              </w:rPr>
              <w:t>Expressive Language (sentences/grammar):</w:t>
            </w:r>
          </w:p>
          <w:p w14:paraId="282A415E" w14:textId="77777777" w:rsidR="00403222" w:rsidRDefault="00403222" w:rsidP="003E62C3">
            <w:pPr>
              <w:rPr>
                <w:sz w:val="18"/>
                <w:szCs w:val="18"/>
              </w:rPr>
            </w:pPr>
          </w:p>
          <w:p w14:paraId="3FB8EFBE" w14:textId="0B070A7E" w:rsidR="003E62C3" w:rsidRPr="00AE35DB" w:rsidRDefault="003E62C3" w:rsidP="003E62C3">
            <w:pPr>
              <w:rPr>
                <w:sz w:val="18"/>
                <w:szCs w:val="18"/>
              </w:rPr>
            </w:pPr>
            <w:r w:rsidRPr="00AE35DB">
              <w:rPr>
                <w:sz w:val="18"/>
                <w:szCs w:val="18"/>
              </w:rPr>
              <w:t xml:space="preserve">Is this an area of concern? 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E3559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E3559" w:rsidRPr="003E62C3">
              <w:rPr>
                <w:rFonts w:cs="Arial"/>
                <w:sz w:val="18"/>
                <w:szCs w:val="18"/>
              </w:rPr>
            </w:r>
            <w:r w:rsidR="00EE3559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7BFDCCB9" w14:textId="77777777" w:rsidR="003E62C3" w:rsidRPr="00AE35DB" w:rsidRDefault="003E62C3" w:rsidP="003E62C3">
            <w:pPr>
              <w:rPr>
                <w:sz w:val="18"/>
                <w:szCs w:val="18"/>
              </w:rPr>
            </w:pPr>
          </w:p>
          <w:p w14:paraId="50C66355" w14:textId="52A3CC58" w:rsidR="003E62C3" w:rsidRPr="00AE35DB" w:rsidRDefault="003E62C3" w:rsidP="003E62C3">
            <w:pPr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5829535" w14:textId="62DF0205" w:rsidR="003E62C3" w:rsidRDefault="003E62C3" w:rsidP="0026512A">
            <w:pPr>
              <w:shd w:val="clear" w:color="auto" w:fill="D9D9D9"/>
              <w:rPr>
                <w:b/>
                <w:i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5D72FA" wp14:editId="3C10AFA5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32" name="Rectangle: Rounded Corner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D8F488" id="Rectangle: Rounded Corners 32" o:spid="_x0000_s1026" style="position:absolute;margin-left:63.55pt;margin-top:1.6pt;width:18.35pt;height: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2F2A13" wp14:editId="176E12A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33" name="Rectangle: Rounded Corner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2DEA1" id="Rectangle: Rounded Corners 33" o:spid="_x0000_s1026" style="position:absolute;margin-left:23pt;margin-top:2.55pt;width:13.2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AB2204" w14:paraId="27C7D8E2" w14:textId="77777777" w:rsidTr="0026512A">
        <w:trPr>
          <w:trHeight w:val="227"/>
        </w:trPr>
        <w:tc>
          <w:tcPr>
            <w:tcW w:w="8364" w:type="dxa"/>
            <w:shd w:val="clear" w:color="auto" w:fill="auto"/>
          </w:tcPr>
          <w:p w14:paraId="3144C306" w14:textId="77777777" w:rsidR="003E62C3" w:rsidRPr="00AE35DB" w:rsidRDefault="003E62C3" w:rsidP="003E62C3">
            <w:pPr>
              <w:rPr>
                <w:b/>
                <w:sz w:val="18"/>
                <w:szCs w:val="18"/>
              </w:rPr>
            </w:pPr>
            <w:r w:rsidRPr="00AE35DB">
              <w:rPr>
                <w:b/>
                <w:sz w:val="18"/>
                <w:szCs w:val="18"/>
              </w:rPr>
              <w:t>Speech sounds (articulation/pronunciation):</w:t>
            </w:r>
          </w:p>
          <w:p w14:paraId="4BD77FD1" w14:textId="77777777" w:rsidR="00403222" w:rsidRDefault="00403222" w:rsidP="003E62C3">
            <w:pPr>
              <w:rPr>
                <w:sz w:val="18"/>
                <w:szCs w:val="18"/>
              </w:rPr>
            </w:pPr>
          </w:p>
          <w:p w14:paraId="11205A0D" w14:textId="1730F298" w:rsidR="003E62C3" w:rsidRPr="00AE35DB" w:rsidRDefault="003E62C3" w:rsidP="003E62C3">
            <w:pPr>
              <w:rPr>
                <w:sz w:val="18"/>
                <w:szCs w:val="18"/>
              </w:rPr>
            </w:pPr>
            <w:r w:rsidRPr="00AE35DB">
              <w:rPr>
                <w:sz w:val="18"/>
                <w:szCs w:val="18"/>
              </w:rPr>
              <w:t>Is this an area of concern?</w:t>
            </w:r>
            <w:r w:rsidR="00EE3559" w:rsidRPr="003E62C3">
              <w:rPr>
                <w:rFonts w:cs="Arial"/>
                <w:sz w:val="18"/>
                <w:szCs w:val="18"/>
              </w:rPr>
              <w:t xml:space="preserve"> 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E3559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E3559" w:rsidRPr="003E62C3">
              <w:rPr>
                <w:rFonts w:cs="Arial"/>
                <w:sz w:val="18"/>
                <w:szCs w:val="18"/>
              </w:rPr>
            </w:r>
            <w:r w:rsidR="00EE3559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1E168754" w14:textId="77777777" w:rsidR="003E62C3" w:rsidRPr="00AE35DB" w:rsidRDefault="003E62C3" w:rsidP="003E62C3">
            <w:pPr>
              <w:rPr>
                <w:sz w:val="18"/>
                <w:szCs w:val="18"/>
              </w:rPr>
            </w:pPr>
          </w:p>
          <w:p w14:paraId="6AB1D152" w14:textId="2EA8D595" w:rsidR="003E62C3" w:rsidRPr="00AE35DB" w:rsidRDefault="003E62C3" w:rsidP="003E62C3">
            <w:pPr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A0F4B48" w14:textId="3C6958B9" w:rsidR="003E62C3" w:rsidRDefault="003E62C3" w:rsidP="0026512A">
            <w:pPr>
              <w:shd w:val="clear" w:color="auto" w:fill="D9D9D9"/>
              <w:rPr>
                <w:b/>
                <w:i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07D8C2C" wp14:editId="5B773B1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34" name="Rectangle: Rounded Corner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693EEF" id="Rectangle: Rounded Corners 34" o:spid="_x0000_s1026" style="position:absolute;margin-left:63.55pt;margin-top:1.6pt;width:18.35pt;height:7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22C9A9" wp14:editId="399F05E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35" name="Rectangle: Rounded Corner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9E23E" id="Rectangle: Rounded Corners 35" o:spid="_x0000_s1026" style="position:absolute;margin-left:23pt;margin-top:2.55pt;width:13.2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AB2204" w14:paraId="155A9736" w14:textId="77777777" w:rsidTr="0026512A">
        <w:trPr>
          <w:trHeight w:val="227"/>
        </w:trPr>
        <w:tc>
          <w:tcPr>
            <w:tcW w:w="8364" w:type="dxa"/>
            <w:shd w:val="clear" w:color="auto" w:fill="auto"/>
          </w:tcPr>
          <w:p w14:paraId="1E647D2C" w14:textId="77777777" w:rsidR="003E62C3" w:rsidRPr="00AE35DB" w:rsidRDefault="003E62C3" w:rsidP="003E62C3">
            <w:pPr>
              <w:rPr>
                <w:b/>
                <w:sz w:val="18"/>
                <w:szCs w:val="18"/>
              </w:rPr>
            </w:pPr>
            <w:r w:rsidRPr="00AE35DB">
              <w:rPr>
                <w:b/>
                <w:sz w:val="18"/>
                <w:szCs w:val="18"/>
              </w:rPr>
              <w:t>Social Communication Skills (interactions with others):</w:t>
            </w:r>
          </w:p>
          <w:p w14:paraId="71A9C30D" w14:textId="77777777" w:rsidR="00403222" w:rsidRDefault="00403222" w:rsidP="003E62C3">
            <w:pPr>
              <w:rPr>
                <w:sz w:val="18"/>
                <w:szCs w:val="18"/>
              </w:rPr>
            </w:pPr>
          </w:p>
          <w:p w14:paraId="6CAC2DBF" w14:textId="0C71B7BB" w:rsidR="003E62C3" w:rsidRDefault="003E62C3" w:rsidP="003E62C3">
            <w:pPr>
              <w:rPr>
                <w:rFonts w:cs="Arial"/>
                <w:sz w:val="18"/>
                <w:szCs w:val="18"/>
              </w:rPr>
            </w:pPr>
            <w:r w:rsidRPr="00AE35DB">
              <w:rPr>
                <w:sz w:val="18"/>
                <w:szCs w:val="18"/>
              </w:rPr>
              <w:t>Is this an area of concern?</w:t>
            </w:r>
            <w:r w:rsidRPr="00AE35DB">
              <w:rPr>
                <w:i/>
                <w:sz w:val="18"/>
                <w:szCs w:val="18"/>
              </w:rPr>
              <w:t xml:space="preserve"> 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E3559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E3559" w:rsidRPr="003E62C3">
              <w:rPr>
                <w:rFonts w:cs="Arial"/>
                <w:sz w:val="18"/>
                <w:szCs w:val="18"/>
              </w:rPr>
            </w:r>
            <w:r w:rsidR="00EE3559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EE3559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01A2377C" w14:textId="77777777" w:rsidR="0026512A" w:rsidRDefault="0026512A" w:rsidP="003E62C3">
            <w:pPr>
              <w:rPr>
                <w:rFonts w:cs="Arial"/>
                <w:sz w:val="18"/>
                <w:szCs w:val="18"/>
              </w:rPr>
            </w:pPr>
          </w:p>
          <w:p w14:paraId="06DF2D3A" w14:textId="77777777" w:rsidR="00EE3559" w:rsidRPr="00AE35DB" w:rsidRDefault="00EE3559" w:rsidP="003E62C3">
            <w:pPr>
              <w:rPr>
                <w:b/>
                <w:sz w:val="18"/>
                <w:szCs w:val="18"/>
              </w:rPr>
            </w:pPr>
          </w:p>
          <w:p w14:paraId="3011B4BF" w14:textId="64E5FA41" w:rsidR="003E62C3" w:rsidRPr="00AE35DB" w:rsidRDefault="003E62C3" w:rsidP="003E62C3">
            <w:pPr>
              <w:rPr>
                <w:sz w:val="18"/>
                <w:szCs w:val="18"/>
              </w:rPr>
            </w:pPr>
            <w:r w:rsidRPr="00AE35DB">
              <w:rPr>
                <w:sz w:val="18"/>
                <w:szCs w:val="18"/>
              </w:rPr>
              <w:t>If yes, please provide details below.</w:t>
            </w:r>
            <w:r w:rsidR="00AC49BF">
              <w:rPr>
                <w:sz w:val="18"/>
                <w:szCs w:val="18"/>
              </w:rPr>
              <w:t xml:space="preserve"> 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49BF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C49BF" w:rsidRPr="003E62C3">
              <w:rPr>
                <w:rFonts w:cs="Arial"/>
                <w:sz w:val="18"/>
                <w:szCs w:val="18"/>
              </w:rPr>
            </w:r>
            <w:r w:rsidR="00AC49BF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644EA137" w14:textId="13A98999" w:rsidR="003E62C3" w:rsidRPr="00AE35DB" w:rsidRDefault="003E62C3" w:rsidP="003E62C3">
            <w:pPr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47B32D9" w14:textId="12EECE04" w:rsidR="003E62C3" w:rsidRDefault="003E62C3" w:rsidP="0026512A">
            <w:pPr>
              <w:shd w:val="clear" w:color="auto" w:fill="D9D9D9"/>
              <w:rPr>
                <w:b/>
                <w:i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E623489" wp14:editId="488657B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36" name="Rectangle: Rounded Corners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96D9D" id="Rectangle: Rounded Corners 36" o:spid="_x0000_s1026" style="position:absolute;margin-left:63.55pt;margin-top:1.6pt;width:18.35pt;height:7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E0E41F" wp14:editId="229C59C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37" name="Rectangle: Rounded Corner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2F8744" id="Rectangle: Rounded Corners 37" o:spid="_x0000_s1026" style="position:absolute;margin-left:23pt;margin-top:2.55pt;width:13.2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AB2204" w14:paraId="31510E4C" w14:textId="77777777" w:rsidTr="0026512A">
        <w:trPr>
          <w:trHeight w:val="227"/>
        </w:trPr>
        <w:tc>
          <w:tcPr>
            <w:tcW w:w="8364" w:type="dxa"/>
            <w:shd w:val="clear" w:color="auto" w:fill="auto"/>
          </w:tcPr>
          <w:p w14:paraId="672C11B1" w14:textId="77777777" w:rsidR="003E62C3" w:rsidRPr="00AE35DB" w:rsidRDefault="003E62C3" w:rsidP="003E62C3">
            <w:pPr>
              <w:rPr>
                <w:b/>
                <w:sz w:val="18"/>
                <w:szCs w:val="18"/>
              </w:rPr>
            </w:pPr>
            <w:r w:rsidRPr="00AE35DB">
              <w:rPr>
                <w:b/>
                <w:sz w:val="18"/>
                <w:szCs w:val="18"/>
              </w:rPr>
              <w:t>Fluency of speech (stammering)</w:t>
            </w:r>
          </w:p>
          <w:p w14:paraId="49801C82" w14:textId="77777777" w:rsidR="00461CE5" w:rsidRDefault="00461CE5" w:rsidP="003E62C3">
            <w:pPr>
              <w:rPr>
                <w:sz w:val="18"/>
                <w:szCs w:val="18"/>
              </w:rPr>
            </w:pPr>
          </w:p>
          <w:p w14:paraId="13189543" w14:textId="32217B33" w:rsidR="003E62C3" w:rsidRPr="00AE35DB" w:rsidRDefault="003E62C3" w:rsidP="003E62C3">
            <w:pPr>
              <w:rPr>
                <w:i/>
                <w:sz w:val="18"/>
                <w:szCs w:val="18"/>
              </w:rPr>
            </w:pPr>
            <w:r w:rsidRPr="00AE35DB">
              <w:rPr>
                <w:sz w:val="18"/>
                <w:szCs w:val="18"/>
              </w:rPr>
              <w:t>Is this an area of concern?</w:t>
            </w:r>
            <w:r w:rsidRPr="00AE35DB">
              <w:rPr>
                <w:i/>
                <w:sz w:val="18"/>
                <w:szCs w:val="18"/>
              </w:rPr>
              <w:t xml:space="preserve"> 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49BF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C49BF" w:rsidRPr="003E62C3">
              <w:rPr>
                <w:rFonts w:cs="Arial"/>
                <w:sz w:val="18"/>
                <w:szCs w:val="18"/>
              </w:rPr>
            </w:r>
            <w:r w:rsidR="00AC49BF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5F7F2F73" w14:textId="525A12D1" w:rsidR="008414DD" w:rsidRDefault="008414DD" w:rsidP="003E62C3">
            <w:pPr>
              <w:rPr>
                <w:i/>
                <w:sz w:val="18"/>
                <w:szCs w:val="18"/>
              </w:rPr>
            </w:pPr>
          </w:p>
          <w:p w14:paraId="6490C62C" w14:textId="77777777" w:rsidR="00403222" w:rsidRPr="00AE35DB" w:rsidRDefault="00403222" w:rsidP="003E62C3">
            <w:pPr>
              <w:rPr>
                <w:i/>
                <w:sz w:val="18"/>
                <w:szCs w:val="18"/>
              </w:rPr>
            </w:pPr>
          </w:p>
          <w:p w14:paraId="05122900" w14:textId="7B85AEDC" w:rsidR="003E62C3" w:rsidRPr="00AE35DB" w:rsidRDefault="003E62C3" w:rsidP="003E62C3">
            <w:pPr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68116B5" w14:textId="76553EBF" w:rsidR="003E62C3" w:rsidRDefault="003E62C3" w:rsidP="0026512A">
            <w:pPr>
              <w:shd w:val="clear" w:color="auto" w:fill="D9D9D9"/>
              <w:rPr>
                <w:b/>
                <w:i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F5521FE" wp14:editId="4005E9CF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38" name="Rectangle: Rounded Corners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9C439" id="Rectangle: Rounded Corners 38" o:spid="_x0000_s1026" style="position:absolute;margin-left:63.55pt;margin-top:1.6pt;width:18.35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E7908D" wp14:editId="77A14FB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39" name="Rectangle: Rounded Corners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7429F" id="Rectangle: Rounded Corners 39" o:spid="_x0000_s1026" style="position:absolute;margin-left:23pt;margin-top:2.55pt;width:13.2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AB2204" w14:paraId="27CBBF02" w14:textId="77777777" w:rsidTr="003E62C3">
        <w:trPr>
          <w:trHeight w:val="227"/>
        </w:trPr>
        <w:tc>
          <w:tcPr>
            <w:tcW w:w="10249" w:type="dxa"/>
            <w:gridSpan w:val="2"/>
            <w:shd w:val="clear" w:color="auto" w:fill="auto"/>
          </w:tcPr>
          <w:p w14:paraId="6B7AC924" w14:textId="4EE8FD63" w:rsidR="003E62C3" w:rsidRDefault="003E62C3" w:rsidP="003E62C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Any other information:</w:t>
            </w:r>
          </w:p>
          <w:p w14:paraId="5B4D9548" w14:textId="25F87CC6" w:rsidR="003E62C3" w:rsidRDefault="00AC49BF" w:rsidP="003E62C3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48D76BC8" w14:textId="0B4EA5CF" w:rsidR="00403222" w:rsidRDefault="00403222" w:rsidP="003E62C3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14:paraId="633BBAFB" w14:textId="058125A6" w:rsidR="00403222" w:rsidRDefault="00403222" w:rsidP="003E62C3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14:paraId="468E0B73" w14:textId="77777777" w:rsidR="00403222" w:rsidRDefault="00403222" w:rsidP="003E62C3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14:paraId="0CF18018" w14:textId="69909A42" w:rsidR="003E62C3" w:rsidRDefault="003E62C3" w:rsidP="003E62C3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</w:p>
        </w:tc>
      </w:tr>
    </w:tbl>
    <w:p w14:paraId="7A638933" w14:textId="1B211AC6" w:rsidR="003E62C3" w:rsidRDefault="003E62C3">
      <w:pPr>
        <w:rPr>
          <w:sz w:val="16"/>
          <w:szCs w:val="16"/>
        </w:rPr>
      </w:pPr>
    </w:p>
    <w:p w14:paraId="600CD0CE" w14:textId="0BEA1D23" w:rsidR="00077EDC" w:rsidRDefault="00077EDC">
      <w:pPr>
        <w:rPr>
          <w:sz w:val="16"/>
          <w:szCs w:val="16"/>
        </w:rPr>
      </w:pPr>
    </w:p>
    <w:p w14:paraId="2F6C8E13" w14:textId="729337E1" w:rsidR="00403222" w:rsidRDefault="00403222">
      <w:pPr>
        <w:rPr>
          <w:sz w:val="16"/>
          <w:szCs w:val="16"/>
        </w:rPr>
      </w:pPr>
    </w:p>
    <w:p w14:paraId="32DD444A" w14:textId="77777777" w:rsidR="00403222" w:rsidRPr="00EF2719" w:rsidRDefault="00403222">
      <w:pPr>
        <w:rPr>
          <w:sz w:val="16"/>
          <w:szCs w:val="16"/>
        </w:rPr>
      </w:pPr>
    </w:p>
    <w:tbl>
      <w:tblPr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1885"/>
      </w:tblGrid>
      <w:tr w:rsidR="003E62C3" w:rsidRPr="00EF2719" w14:paraId="00401D21" w14:textId="77777777" w:rsidTr="00AC49BF">
        <w:trPr>
          <w:trHeight w:val="283"/>
        </w:trPr>
        <w:tc>
          <w:tcPr>
            <w:tcW w:w="10249" w:type="dxa"/>
            <w:gridSpan w:val="2"/>
            <w:shd w:val="clear" w:color="auto" w:fill="auto"/>
          </w:tcPr>
          <w:p w14:paraId="1EBAD312" w14:textId="188134D8" w:rsidR="003E62C3" w:rsidRPr="00EF2719" w:rsidRDefault="003E62C3" w:rsidP="00E75F25">
            <w:pPr>
              <w:shd w:val="clear" w:color="auto" w:fill="D9D9D9"/>
              <w:rPr>
                <w:b/>
                <w:i/>
                <w:sz w:val="22"/>
                <w:szCs w:val="22"/>
              </w:rPr>
            </w:pPr>
            <w:r w:rsidRPr="00EF2719">
              <w:rPr>
                <w:b/>
                <w:i/>
                <w:sz w:val="22"/>
                <w:szCs w:val="22"/>
              </w:rPr>
              <w:lastRenderedPageBreak/>
              <w:t xml:space="preserve">Section 5 </w:t>
            </w:r>
            <w:r w:rsidR="00E75F25">
              <w:rPr>
                <w:b/>
                <w:i/>
                <w:sz w:val="22"/>
                <w:szCs w:val="22"/>
              </w:rPr>
              <w:t xml:space="preserve">- </w:t>
            </w:r>
            <w:r w:rsidRPr="00EF2719">
              <w:rPr>
                <w:b/>
                <w:i/>
                <w:sz w:val="22"/>
                <w:szCs w:val="22"/>
              </w:rPr>
              <w:t>Previous SLT/Audiology input</w:t>
            </w:r>
          </w:p>
        </w:tc>
      </w:tr>
      <w:tr w:rsidR="003E62C3" w:rsidRPr="003E62C3" w14:paraId="7058C625" w14:textId="77777777" w:rsidTr="00655FCA">
        <w:trPr>
          <w:trHeight w:val="557"/>
        </w:trPr>
        <w:tc>
          <w:tcPr>
            <w:tcW w:w="8364" w:type="dxa"/>
            <w:shd w:val="clear" w:color="auto" w:fill="auto"/>
          </w:tcPr>
          <w:p w14:paraId="5637E44E" w14:textId="77777777" w:rsidR="00431E75" w:rsidRDefault="00431E75" w:rsidP="003E62C3">
            <w:pPr>
              <w:rPr>
                <w:b/>
                <w:sz w:val="18"/>
                <w:szCs w:val="18"/>
              </w:rPr>
            </w:pPr>
          </w:p>
          <w:p w14:paraId="7BBBE959" w14:textId="2356DBB8" w:rsidR="003E62C3" w:rsidRPr="003E62C3" w:rsidRDefault="003E62C3" w:rsidP="003E62C3">
            <w:pPr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Has the child ever been referred to/seen by a Speech &amp; Language before?    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3982F3B" w14:textId="24F43056" w:rsidR="003E62C3" w:rsidRPr="003E62C3" w:rsidRDefault="003E62C3" w:rsidP="00655FCA">
            <w:pPr>
              <w:rPr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EF14A8" wp14:editId="5CF83A76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40" name="Rectangle: Rounded Corner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0FB573" id="Rectangle: Rounded Corners 40" o:spid="_x0000_s1026" style="position:absolute;margin-left:63.55pt;margin-top:1.6pt;width:18.35pt;height: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9E79B02" wp14:editId="053262E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41" name="Rectangle: Rounded Corner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AEB33" id="Rectangle: Rounded Corners 41" o:spid="_x0000_s1026" style="position:absolute;margin-left:23pt;margin-top:2.55pt;width:13.2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3E62C3" w14:paraId="0B611826" w14:textId="77777777" w:rsidTr="00655FCA">
        <w:trPr>
          <w:trHeight w:val="557"/>
        </w:trPr>
        <w:tc>
          <w:tcPr>
            <w:tcW w:w="10249" w:type="dxa"/>
            <w:gridSpan w:val="2"/>
            <w:shd w:val="clear" w:color="auto" w:fill="auto"/>
            <w:vAlign w:val="center"/>
          </w:tcPr>
          <w:p w14:paraId="29594E64" w14:textId="77777777" w:rsidR="00431E75" w:rsidRDefault="00431E75" w:rsidP="00655FCA">
            <w:pPr>
              <w:rPr>
                <w:b/>
                <w:sz w:val="18"/>
                <w:szCs w:val="18"/>
              </w:rPr>
            </w:pPr>
          </w:p>
          <w:p w14:paraId="302EB84C" w14:textId="393E6299" w:rsidR="003E62C3" w:rsidRPr="003E62C3" w:rsidRDefault="003E62C3" w:rsidP="00655FCA">
            <w:pPr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If yes, </w:t>
            </w:r>
            <w:r>
              <w:rPr>
                <w:b/>
                <w:sz w:val="18"/>
                <w:szCs w:val="18"/>
              </w:rPr>
              <w:t xml:space="preserve">please </w:t>
            </w:r>
            <w:r w:rsidRPr="003E62C3">
              <w:rPr>
                <w:b/>
                <w:sz w:val="18"/>
                <w:szCs w:val="18"/>
              </w:rPr>
              <w:t>state when and</w:t>
            </w:r>
            <w:r>
              <w:rPr>
                <w:b/>
                <w:sz w:val="18"/>
                <w:szCs w:val="18"/>
              </w:rPr>
              <w:t xml:space="preserve"> the </w:t>
            </w:r>
            <w:r w:rsidRPr="003E62C3">
              <w:rPr>
                <w:b/>
                <w:sz w:val="18"/>
                <w:szCs w:val="18"/>
              </w:rPr>
              <w:t xml:space="preserve">reason: 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49BF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C49BF" w:rsidRPr="003E62C3">
              <w:rPr>
                <w:rFonts w:cs="Arial"/>
                <w:sz w:val="18"/>
                <w:szCs w:val="18"/>
              </w:rPr>
            </w:r>
            <w:r w:rsidR="00AC49BF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62C3" w:rsidRPr="003E62C3" w14:paraId="63E4A142" w14:textId="77777777" w:rsidTr="00655FCA">
        <w:trPr>
          <w:trHeight w:val="557"/>
        </w:trPr>
        <w:tc>
          <w:tcPr>
            <w:tcW w:w="10249" w:type="dxa"/>
            <w:gridSpan w:val="2"/>
            <w:shd w:val="clear" w:color="auto" w:fill="auto"/>
            <w:vAlign w:val="center"/>
          </w:tcPr>
          <w:p w14:paraId="2BA5B672" w14:textId="77777777" w:rsidR="00431E75" w:rsidRDefault="00431E75" w:rsidP="00655FCA">
            <w:pPr>
              <w:rPr>
                <w:b/>
                <w:sz w:val="18"/>
                <w:szCs w:val="18"/>
              </w:rPr>
            </w:pPr>
          </w:p>
          <w:p w14:paraId="0837E8A4" w14:textId="62211EC1" w:rsidR="003E62C3" w:rsidRPr="003E62C3" w:rsidRDefault="003E62C3" w:rsidP="00655FCA">
            <w:pPr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What was the outcome?</w:t>
            </w:r>
            <w:r w:rsidR="00AC49BF">
              <w:rPr>
                <w:b/>
                <w:sz w:val="18"/>
                <w:szCs w:val="18"/>
              </w:rPr>
              <w:t xml:space="preserve">  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49BF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C49BF" w:rsidRPr="003E62C3">
              <w:rPr>
                <w:rFonts w:cs="Arial"/>
                <w:sz w:val="18"/>
                <w:szCs w:val="18"/>
              </w:rPr>
            </w:r>
            <w:r w:rsidR="00AC49BF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62C3" w:rsidRPr="003E62C3" w14:paraId="74CE2F1E" w14:textId="77777777" w:rsidTr="00655FCA">
        <w:trPr>
          <w:trHeight w:val="557"/>
        </w:trPr>
        <w:tc>
          <w:tcPr>
            <w:tcW w:w="8364" w:type="dxa"/>
            <w:shd w:val="clear" w:color="auto" w:fill="auto"/>
          </w:tcPr>
          <w:p w14:paraId="48699C25" w14:textId="77777777" w:rsidR="00431E75" w:rsidRDefault="00431E75" w:rsidP="003E62C3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14:paraId="5F95F24E" w14:textId="0F54EF36" w:rsidR="003E62C3" w:rsidRPr="003E62C3" w:rsidRDefault="003E62C3" w:rsidP="003E62C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Has the child’s hearing been assessed (excluding birth check?) 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D72B673" w14:textId="0983146A" w:rsidR="003E62C3" w:rsidRPr="003E62C3" w:rsidRDefault="003E62C3" w:rsidP="00655FCA">
            <w:pPr>
              <w:rPr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B2D6D7" wp14:editId="5BE8AFA6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42" name="Rectangle: Rounded Corner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BECD7" id="Rectangle: Rounded Corners 42" o:spid="_x0000_s1026" style="position:absolute;margin-left:63.55pt;margin-top:1.6pt;width:18.35pt;height: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A76054" wp14:editId="1827350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43" name="Rectangle: Rounded Corner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94ABB" id="Rectangle: Rounded Corners 43" o:spid="_x0000_s1026" style="position:absolute;margin-left:23pt;margin-top:2.55pt;width:13.2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3E62C3" w14:paraId="0400C7D2" w14:textId="77777777" w:rsidTr="00AC49BF">
        <w:trPr>
          <w:trHeight w:val="557"/>
        </w:trPr>
        <w:tc>
          <w:tcPr>
            <w:tcW w:w="10249" w:type="dxa"/>
            <w:gridSpan w:val="2"/>
            <w:shd w:val="clear" w:color="auto" w:fill="auto"/>
          </w:tcPr>
          <w:p w14:paraId="633AA48F" w14:textId="77777777" w:rsidR="00431E75" w:rsidRDefault="00431E75" w:rsidP="003E62C3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14:paraId="4AA0559A" w14:textId="169813C2" w:rsidR="003E62C3" w:rsidRPr="003E62C3" w:rsidRDefault="003E62C3" w:rsidP="003E62C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What were the results?</w:t>
            </w:r>
            <w:r w:rsidR="00AC49BF">
              <w:rPr>
                <w:b/>
                <w:sz w:val="18"/>
                <w:szCs w:val="18"/>
              </w:rPr>
              <w:t xml:space="preserve">  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49BF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C49BF" w:rsidRPr="003E62C3">
              <w:rPr>
                <w:rFonts w:cs="Arial"/>
                <w:sz w:val="18"/>
                <w:szCs w:val="18"/>
              </w:rPr>
            </w:r>
            <w:r w:rsidR="00AC49BF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8E37069" w14:textId="77777777" w:rsidR="00077EDC" w:rsidRDefault="00077EDC">
      <w:pPr>
        <w:rPr>
          <w:sz w:val="18"/>
          <w:szCs w:val="18"/>
        </w:rPr>
      </w:pPr>
    </w:p>
    <w:tbl>
      <w:tblPr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1885"/>
      </w:tblGrid>
      <w:tr w:rsidR="003E62C3" w:rsidRPr="003E62C3" w14:paraId="0CA5D210" w14:textId="77777777" w:rsidTr="00E75F25">
        <w:trPr>
          <w:trHeight w:val="510"/>
        </w:trPr>
        <w:tc>
          <w:tcPr>
            <w:tcW w:w="10249" w:type="dxa"/>
            <w:gridSpan w:val="2"/>
            <w:shd w:val="clear" w:color="auto" w:fill="FFFFFF" w:themeFill="background1"/>
            <w:vAlign w:val="center"/>
          </w:tcPr>
          <w:p w14:paraId="6B3C8ACD" w14:textId="260E3664" w:rsidR="003E62C3" w:rsidRPr="003E62C3" w:rsidRDefault="007D137D" w:rsidP="00E75F25">
            <w:pPr>
              <w:shd w:val="clear" w:color="auto" w:fill="D9D9D9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2"/>
                <w:szCs w:val="22"/>
              </w:rPr>
              <w:t>Section 6</w:t>
            </w:r>
            <w:r w:rsidR="00E75F25">
              <w:rPr>
                <w:b/>
                <w:i/>
                <w:sz w:val="22"/>
                <w:szCs w:val="22"/>
              </w:rPr>
              <w:t xml:space="preserve">- </w:t>
            </w:r>
            <w:r w:rsidR="003E62C3" w:rsidRPr="00EF2719">
              <w:rPr>
                <w:b/>
                <w:i/>
                <w:sz w:val="22"/>
                <w:szCs w:val="22"/>
              </w:rPr>
              <w:t>Educational Information</w:t>
            </w:r>
          </w:p>
        </w:tc>
      </w:tr>
      <w:tr w:rsidR="003E62C3" w:rsidRPr="003E62C3" w14:paraId="20895DB4" w14:textId="77777777" w:rsidTr="008414DD">
        <w:trPr>
          <w:trHeight w:val="510"/>
        </w:trPr>
        <w:tc>
          <w:tcPr>
            <w:tcW w:w="8364" w:type="dxa"/>
            <w:shd w:val="clear" w:color="auto" w:fill="FFFFFF"/>
            <w:vAlign w:val="center"/>
          </w:tcPr>
          <w:p w14:paraId="361B4459" w14:textId="4F19D99B" w:rsidR="003E62C3" w:rsidRPr="003E62C3" w:rsidRDefault="003E62C3" w:rsidP="003E62C3">
            <w:pPr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Does the child have an Education Health Care Plan?         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6659DD3D" w14:textId="0947EC79" w:rsidR="003E62C3" w:rsidRPr="003E62C3" w:rsidRDefault="003E62C3" w:rsidP="003E62C3">
            <w:pPr>
              <w:rPr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74785F8" wp14:editId="7DEB54C8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44" name="Rectangle: Rounded Corner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E18368" id="Rectangle: Rounded Corners 44" o:spid="_x0000_s1026" style="position:absolute;margin-left:63.55pt;margin-top:1.6pt;width:18.35pt;height:7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82066C1" wp14:editId="1E12DB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45" name="Rectangle: Rounded Corner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4631E" id="Rectangle: Rounded Corners 45" o:spid="_x0000_s1026" style="position:absolute;margin-left:23pt;margin-top:2.55pt;width:13.2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3E62C3" w14:paraId="4BA5CD7D" w14:textId="77777777" w:rsidTr="008414DD">
        <w:trPr>
          <w:trHeight w:val="510"/>
        </w:trPr>
        <w:tc>
          <w:tcPr>
            <w:tcW w:w="10249" w:type="dxa"/>
            <w:gridSpan w:val="2"/>
            <w:shd w:val="clear" w:color="auto" w:fill="FFFFFF"/>
            <w:vAlign w:val="center"/>
          </w:tcPr>
          <w:p w14:paraId="1FD428B3" w14:textId="77777777" w:rsidR="00431E75" w:rsidRDefault="00431E75" w:rsidP="008414DD">
            <w:pPr>
              <w:rPr>
                <w:b/>
                <w:sz w:val="18"/>
                <w:szCs w:val="18"/>
              </w:rPr>
            </w:pPr>
          </w:p>
          <w:p w14:paraId="6ED4123F" w14:textId="5BC7ECCC" w:rsidR="003E62C3" w:rsidRDefault="003E62C3" w:rsidP="008414DD">
            <w:pPr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If yes, provide EHCP Co-ordinator’s name:</w:t>
            </w:r>
            <w:r w:rsidR="00AC49BF" w:rsidRPr="003E62C3">
              <w:rPr>
                <w:rFonts w:cs="Arial"/>
                <w:sz w:val="18"/>
                <w:szCs w:val="18"/>
              </w:rPr>
              <w:t xml:space="preserve"> 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49BF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C49BF" w:rsidRPr="003E62C3">
              <w:rPr>
                <w:rFonts w:cs="Arial"/>
                <w:sz w:val="18"/>
                <w:szCs w:val="18"/>
              </w:rPr>
            </w:r>
            <w:r w:rsidR="00AC49BF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459A4DC1" w14:textId="3535DFB6" w:rsidR="00AC49BF" w:rsidRPr="003E62C3" w:rsidRDefault="00AC49BF" w:rsidP="008414DD">
            <w:pPr>
              <w:rPr>
                <w:sz w:val="18"/>
                <w:szCs w:val="18"/>
              </w:rPr>
            </w:pPr>
          </w:p>
        </w:tc>
      </w:tr>
      <w:tr w:rsidR="003E62C3" w:rsidRPr="003E62C3" w14:paraId="5FD97089" w14:textId="77777777" w:rsidTr="008414DD">
        <w:trPr>
          <w:trHeight w:val="510"/>
        </w:trPr>
        <w:tc>
          <w:tcPr>
            <w:tcW w:w="8364" w:type="dxa"/>
            <w:shd w:val="clear" w:color="auto" w:fill="FFFFFF"/>
            <w:vAlign w:val="center"/>
          </w:tcPr>
          <w:p w14:paraId="5C4C2BCC" w14:textId="77777777" w:rsidR="003E62C3" w:rsidRPr="003E62C3" w:rsidRDefault="003E62C3" w:rsidP="003E62C3">
            <w:pPr>
              <w:rPr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Does the child have an Additional Support Plan?      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7F259531" w14:textId="32BF38CB" w:rsidR="003E62C3" w:rsidRPr="003E62C3" w:rsidRDefault="003E62C3" w:rsidP="003E62C3">
            <w:pPr>
              <w:rPr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F290C5" wp14:editId="30A8CB48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46" name="Rectangle: Rounded Corner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45B56" id="Rectangle: Rounded Corners 46" o:spid="_x0000_s1026" style="position:absolute;margin-left:63.55pt;margin-top:1.6pt;width:18.35pt;height: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8B4A6B" wp14:editId="38B2CCB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47" name="Rectangle: Rounded Corner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F1B88" id="Rectangle: Rounded Corners 47" o:spid="_x0000_s1026" style="position:absolute;margin-left:23pt;margin-top:2.55pt;width:13.2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3E62C3" w14:paraId="51A1BC28" w14:textId="77777777" w:rsidTr="008414DD">
        <w:trPr>
          <w:trHeight w:val="510"/>
        </w:trPr>
        <w:tc>
          <w:tcPr>
            <w:tcW w:w="10249" w:type="dxa"/>
            <w:gridSpan w:val="2"/>
            <w:shd w:val="clear" w:color="auto" w:fill="FFFFFF"/>
            <w:vAlign w:val="center"/>
          </w:tcPr>
          <w:p w14:paraId="50F37493" w14:textId="77777777" w:rsidR="00431E75" w:rsidRDefault="00431E75" w:rsidP="00AE35DB">
            <w:pPr>
              <w:rPr>
                <w:b/>
                <w:sz w:val="18"/>
                <w:szCs w:val="18"/>
              </w:rPr>
            </w:pPr>
          </w:p>
          <w:p w14:paraId="240972B2" w14:textId="292A25A8" w:rsidR="003E62C3" w:rsidRDefault="003E62C3" w:rsidP="00AE35DB">
            <w:pPr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If yes, give details: 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C49BF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C49BF" w:rsidRPr="003E62C3">
              <w:rPr>
                <w:rFonts w:cs="Arial"/>
                <w:sz w:val="18"/>
                <w:szCs w:val="18"/>
              </w:rPr>
            </w:r>
            <w:r w:rsidR="00AC49BF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AC49BF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37D3C10C" w14:textId="7D93A40D" w:rsidR="002877E0" w:rsidRPr="003E62C3" w:rsidRDefault="002877E0" w:rsidP="00AE35DB">
            <w:pPr>
              <w:rPr>
                <w:sz w:val="18"/>
                <w:szCs w:val="18"/>
              </w:rPr>
            </w:pPr>
          </w:p>
        </w:tc>
      </w:tr>
      <w:tr w:rsidR="003E62C3" w:rsidRPr="003E62C3" w14:paraId="65E8EDF8" w14:textId="77777777" w:rsidTr="008414DD">
        <w:trPr>
          <w:trHeight w:val="510"/>
        </w:trPr>
        <w:tc>
          <w:tcPr>
            <w:tcW w:w="8364" w:type="dxa"/>
            <w:shd w:val="clear" w:color="auto" w:fill="FFFFFF"/>
            <w:vAlign w:val="center"/>
          </w:tcPr>
          <w:p w14:paraId="463AA832" w14:textId="77777777" w:rsidR="003E62C3" w:rsidRPr="003E62C3" w:rsidRDefault="003E62C3" w:rsidP="003E62C3">
            <w:pPr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Does the child receive any other additional support in school?      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43D53898" w14:textId="3CD7CCCB" w:rsidR="003E62C3" w:rsidRPr="003E62C3" w:rsidRDefault="003E62C3" w:rsidP="003E62C3">
            <w:pPr>
              <w:rPr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D85D9D" wp14:editId="308C3005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20320</wp:posOffset>
                      </wp:positionV>
                      <wp:extent cx="233045" cy="100330"/>
                      <wp:effectExtent l="0" t="0" r="14605" b="13970"/>
                      <wp:wrapNone/>
                      <wp:docPr id="48" name="Rectangle: Rounded Corner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BB7B23" id="Rectangle: Rounded Corners 48" o:spid="_x0000_s1026" style="position:absolute;margin-left:63.55pt;margin-top:1.6pt;width:18.35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D1AFD72" wp14:editId="5F79B8C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49" name="Rectangle: Rounded Corner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24CF1" id="Rectangle: Rounded Corners 49" o:spid="_x0000_s1026" style="position:absolute;margin-left:23pt;margin-top:2.55pt;width:13.2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3E62C3" w:rsidRPr="003E62C3" w14:paraId="22394E73" w14:textId="77777777" w:rsidTr="008414DD">
        <w:trPr>
          <w:trHeight w:val="510"/>
        </w:trPr>
        <w:tc>
          <w:tcPr>
            <w:tcW w:w="10249" w:type="dxa"/>
            <w:gridSpan w:val="2"/>
            <w:shd w:val="clear" w:color="auto" w:fill="FFFFFF"/>
            <w:vAlign w:val="center"/>
          </w:tcPr>
          <w:p w14:paraId="2C85C091" w14:textId="4EB8C295" w:rsidR="003E62C3" w:rsidRPr="003E62C3" w:rsidRDefault="003E62C3" w:rsidP="003E62C3">
            <w:pPr>
              <w:rPr>
                <w:sz w:val="18"/>
                <w:szCs w:val="18"/>
              </w:rPr>
            </w:pPr>
            <w:r w:rsidRPr="003E62C3">
              <w:rPr>
                <w:b/>
                <w:i/>
                <w:iCs/>
                <w:sz w:val="18"/>
                <w:szCs w:val="18"/>
              </w:rPr>
              <w:t>If yes, give details</w:t>
            </w:r>
            <w:r w:rsidR="007A21FE">
              <w:rPr>
                <w:b/>
                <w:i/>
                <w:iCs/>
                <w:sz w:val="18"/>
                <w:szCs w:val="18"/>
              </w:rPr>
              <w:t>:</w:t>
            </w:r>
          </w:p>
        </w:tc>
      </w:tr>
    </w:tbl>
    <w:p w14:paraId="03BB1383" w14:textId="299693AD" w:rsidR="003E62C3" w:rsidRDefault="003E62C3"/>
    <w:tbl>
      <w:tblPr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71"/>
        <w:gridCol w:w="2268"/>
        <w:gridCol w:w="3728"/>
      </w:tblGrid>
      <w:tr w:rsidR="00D72EA5" w14:paraId="4671DB5F" w14:textId="77777777" w:rsidTr="00E75F25">
        <w:trPr>
          <w:trHeight w:val="283"/>
        </w:trPr>
        <w:tc>
          <w:tcPr>
            <w:tcW w:w="10249" w:type="dxa"/>
            <w:gridSpan w:val="4"/>
            <w:shd w:val="clear" w:color="auto" w:fill="E0E0E0"/>
            <w:vAlign w:val="bottom"/>
          </w:tcPr>
          <w:p w14:paraId="227BF795" w14:textId="686A4777" w:rsidR="00EF2719" w:rsidRDefault="007D137D" w:rsidP="00E75F25">
            <w:pPr>
              <w:rPr>
                <w:rFonts w:cs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Section 7 </w:t>
            </w:r>
            <w:r w:rsidR="00E75F25">
              <w:rPr>
                <w:rFonts w:cs="Arial"/>
                <w:b/>
                <w:color w:val="FF0000"/>
                <w:sz w:val="22"/>
                <w:szCs w:val="22"/>
              </w:rPr>
              <w:t xml:space="preserve">- </w:t>
            </w:r>
            <w:r w:rsidR="00C775BF" w:rsidRPr="00EF2719">
              <w:rPr>
                <w:rFonts w:cs="Arial"/>
                <w:b/>
                <w:color w:val="FF0000"/>
                <w:sz w:val="22"/>
                <w:szCs w:val="22"/>
              </w:rPr>
              <w:t>Pre-r</w:t>
            </w:r>
            <w:r w:rsidR="00D72EA5" w:rsidRPr="00EF2719">
              <w:rPr>
                <w:rFonts w:cs="Arial"/>
                <w:b/>
                <w:color w:val="FF0000"/>
                <w:sz w:val="22"/>
                <w:szCs w:val="22"/>
              </w:rPr>
              <w:t>eferral Screening</w:t>
            </w:r>
            <w:r w:rsidR="00C775BF" w:rsidRPr="00EF2719">
              <w:rPr>
                <w:rFonts w:cs="Arial"/>
                <w:b/>
                <w:color w:val="FF0000"/>
                <w:sz w:val="22"/>
                <w:szCs w:val="22"/>
              </w:rPr>
              <w:t xml:space="preserve"> required</w:t>
            </w:r>
            <w:r w:rsidR="00312E30" w:rsidRPr="00EF2719">
              <w:rPr>
                <w:rFonts w:cs="Arial"/>
                <w:b/>
                <w:color w:val="FF0000"/>
                <w:sz w:val="22"/>
                <w:szCs w:val="22"/>
              </w:rPr>
              <w:t xml:space="preserve"> – </w:t>
            </w:r>
            <w:r w:rsidR="00FC7C69" w:rsidRPr="00EF2719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refer to referral guide and booklet</w:t>
            </w:r>
          </w:p>
          <w:p w14:paraId="0B83481B" w14:textId="3DCFAA90" w:rsidR="007A21FE" w:rsidRPr="003E62C3" w:rsidRDefault="007A21FE" w:rsidP="00E75F2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3053" w14:paraId="73FE4F74" w14:textId="77777777" w:rsidTr="00A1126B">
        <w:tc>
          <w:tcPr>
            <w:tcW w:w="4182" w:type="dxa"/>
          </w:tcPr>
          <w:p w14:paraId="1E1A4FB8" w14:textId="77777777" w:rsidR="009D5E80" w:rsidRDefault="009D5E80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7770BD4" w14:textId="402D1F66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3E62C3">
              <w:rPr>
                <w:rFonts w:cs="Arial"/>
                <w:b/>
                <w:bCs/>
                <w:sz w:val="18"/>
                <w:szCs w:val="18"/>
              </w:rPr>
              <w:t>WellComm</w:t>
            </w:r>
            <w:proofErr w:type="spellEnd"/>
            <w:r w:rsidRPr="003E62C3">
              <w:rPr>
                <w:rFonts w:cs="Arial"/>
                <w:b/>
                <w:bCs/>
                <w:sz w:val="18"/>
                <w:szCs w:val="18"/>
              </w:rPr>
              <w:t xml:space="preserve"> screen carried out </w:t>
            </w:r>
          </w:p>
          <w:p w14:paraId="371FA0C4" w14:textId="77777777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14:paraId="08894AAF" w14:textId="1094B3D9" w:rsidR="009D5E80" w:rsidRDefault="009D5E80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8F9A1C2" w14:textId="33C4393D" w:rsidR="00FC3053" w:rsidRPr="003E62C3" w:rsidRDefault="00951172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11E39D3" wp14:editId="38D4D55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34925</wp:posOffset>
                      </wp:positionV>
                      <wp:extent cx="233045" cy="100330"/>
                      <wp:effectExtent l="0" t="0" r="14605" b="13970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2BA897" id="Rectangle: Rounded Corners 4" o:spid="_x0000_s1026" style="position:absolute;margin-left:26.6pt;margin-top:2.75pt;width:18.35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"/>
                  </w:pict>
                </mc:Fallback>
              </mc:AlternateContent>
            </w:r>
            <w:r w:rsidR="009D5E80">
              <w:rPr>
                <w:rFonts w:cs="Arial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3728" w:type="dxa"/>
          </w:tcPr>
          <w:p w14:paraId="4A01B6CA" w14:textId="191F7790" w:rsidR="002659E9" w:rsidRDefault="00A1126B" w:rsidP="002659E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976BDDF" wp14:editId="3F259760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134620</wp:posOffset>
                      </wp:positionV>
                      <wp:extent cx="233045" cy="100330"/>
                      <wp:effectExtent l="0" t="0" r="14605" b="13970"/>
                      <wp:wrapNone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1B2566" id="Rectangle: Rounded Corners 1" o:spid="_x0000_s1026" style="position:absolute;margin-left:29.7pt;margin-top:10.6pt;width:18.35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"/>
                  </w:pict>
                </mc:Fallback>
              </mc:AlternateContent>
            </w:r>
          </w:p>
          <w:p w14:paraId="0993BF6F" w14:textId="673A9704" w:rsidR="002659E9" w:rsidRDefault="00A1126B" w:rsidP="002659E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 </w:t>
            </w:r>
          </w:p>
          <w:p w14:paraId="4DC06E23" w14:textId="77777777" w:rsidR="00A1126B" w:rsidRDefault="00A1126B" w:rsidP="002659E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07E96F3" w14:textId="77777777" w:rsidR="00A1126B" w:rsidRDefault="00FC3053" w:rsidP="009D5E8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 xml:space="preserve">Please see </w:t>
            </w:r>
            <w:r w:rsidR="002A3489">
              <w:rPr>
                <w:rFonts w:cs="Arial"/>
                <w:b/>
                <w:bCs/>
                <w:sz w:val="18"/>
                <w:szCs w:val="18"/>
              </w:rPr>
              <w:t xml:space="preserve">the </w:t>
            </w:r>
            <w:r w:rsidRPr="003E62C3">
              <w:rPr>
                <w:rFonts w:cs="Arial"/>
                <w:b/>
                <w:bCs/>
                <w:sz w:val="18"/>
                <w:szCs w:val="18"/>
              </w:rPr>
              <w:t xml:space="preserve">referral guide before submitting your referral </w:t>
            </w:r>
          </w:p>
          <w:p w14:paraId="7486D74B" w14:textId="5D2E9E5F" w:rsidR="00C20087" w:rsidRPr="003E62C3" w:rsidRDefault="00C20087" w:rsidP="009D5E8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3053" w14:paraId="30BFF565" w14:textId="77777777" w:rsidTr="00A1126B">
        <w:trPr>
          <w:trHeight w:val="567"/>
        </w:trPr>
        <w:tc>
          <w:tcPr>
            <w:tcW w:w="4182" w:type="dxa"/>
          </w:tcPr>
          <w:p w14:paraId="500A7C61" w14:textId="77777777" w:rsidR="009D5E80" w:rsidRDefault="009D5E80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A5536AD" w14:textId="34EAAF35" w:rsidR="00FC305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3E62C3">
              <w:rPr>
                <w:rFonts w:cs="Arial"/>
                <w:b/>
                <w:bCs/>
                <w:sz w:val="18"/>
                <w:szCs w:val="18"/>
              </w:rPr>
              <w:t>WellComm</w:t>
            </w:r>
            <w:proofErr w:type="spellEnd"/>
            <w:r w:rsidRPr="003E62C3">
              <w:rPr>
                <w:rFonts w:cs="Arial"/>
                <w:b/>
                <w:bCs/>
                <w:sz w:val="18"/>
                <w:szCs w:val="18"/>
              </w:rPr>
              <w:t xml:space="preserve"> score sheets </w:t>
            </w:r>
            <w:r w:rsidR="002A3489">
              <w:rPr>
                <w:rFonts w:cs="Arial"/>
                <w:b/>
                <w:bCs/>
                <w:sz w:val="18"/>
                <w:szCs w:val="18"/>
              </w:rPr>
              <w:t xml:space="preserve">are </w:t>
            </w:r>
            <w:r w:rsidRPr="003E62C3">
              <w:rPr>
                <w:rFonts w:cs="Arial"/>
                <w:b/>
                <w:bCs/>
                <w:sz w:val="18"/>
                <w:szCs w:val="18"/>
              </w:rPr>
              <w:t xml:space="preserve">attached to </w:t>
            </w:r>
            <w:r w:rsidR="002A3489">
              <w:rPr>
                <w:rFonts w:cs="Arial"/>
                <w:b/>
                <w:bCs/>
                <w:sz w:val="18"/>
                <w:szCs w:val="18"/>
              </w:rPr>
              <w:t xml:space="preserve">the </w:t>
            </w:r>
            <w:r w:rsidRPr="003E62C3">
              <w:rPr>
                <w:rFonts w:cs="Arial"/>
                <w:b/>
                <w:bCs/>
                <w:sz w:val="18"/>
                <w:szCs w:val="18"/>
              </w:rPr>
              <w:t>referral</w:t>
            </w:r>
          </w:p>
          <w:p w14:paraId="33DB6B36" w14:textId="77777777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14:paraId="0529F343" w14:textId="77777777" w:rsidR="009D5E80" w:rsidRDefault="009D5E80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BA3233C" w14:textId="1602D173" w:rsidR="00FC3053" w:rsidRPr="003E62C3" w:rsidRDefault="009D5E80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64A2BAA" wp14:editId="079C2F1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38100</wp:posOffset>
                      </wp:positionV>
                      <wp:extent cx="233045" cy="100330"/>
                      <wp:effectExtent l="0" t="0" r="14605" b="13970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327C8C" id="Rectangle: Rounded Corners 5" o:spid="_x0000_s1026" style="position:absolute;margin-left:26.6pt;margin-top:3pt;width:18.35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"/>
                  </w:pict>
                </mc:Fallback>
              </mc:AlternateConten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Yes </w:t>
            </w:r>
          </w:p>
        </w:tc>
        <w:tc>
          <w:tcPr>
            <w:tcW w:w="3728" w:type="dxa"/>
          </w:tcPr>
          <w:p w14:paraId="62D4E47F" w14:textId="77777777" w:rsidR="00951172" w:rsidRDefault="00951172" w:rsidP="002659E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8ED504B" w14:textId="7C8DB139" w:rsidR="00A1126B" w:rsidRDefault="009D5E80" w:rsidP="002659E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F794885" wp14:editId="462F737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7620</wp:posOffset>
                      </wp:positionV>
                      <wp:extent cx="233045" cy="100330"/>
                      <wp:effectExtent l="0" t="0" r="14605" b="13970"/>
                      <wp:wrapNone/>
                      <wp:docPr id="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820F6" id="Rectangle: Rounded Corners 3" o:spid="_x0000_s1026" style="position:absolute;margin-left:25.8pt;margin-top:.6pt;width:18.35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"/>
                  </w:pict>
                </mc:Fallback>
              </mc:AlternateConten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No </w:t>
            </w:r>
          </w:p>
          <w:p w14:paraId="19C42984" w14:textId="77777777" w:rsidR="00A1126B" w:rsidRDefault="00A1126B" w:rsidP="002659E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17544EF" w14:textId="77777777" w:rsidR="00FC3053" w:rsidRDefault="00FC3053" w:rsidP="009D5E8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 xml:space="preserve">Please see </w:t>
            </w:r>
            <w:r w:rsidR="002A3489">
              <w:rPr>
                <w:rFonts w:cs="Arial"/>
                <w:b/>
                <w:bCs/>
                <w:sz w:val="18"/>
                <w:szCs w:val="18"/>
              </w:rPr>
              <w:t xml:space="preserve">the </w:t>
            </w:r>
            <w:r w:rsidRPr="003E62C3">
              <w:rPr>
                <w:rFonts w:cs="Arial"/>
                <w:b/>
                <w:bCs/>
                <w:sz w:val="18"/>
                <w:szCs w:val="18"/>
              </w:rPr>
              <w:t>referral guide before submitting your referral</w:t>
            </w:r>
          </w:p>
          <w:p w14:paraId="52340566" w14:textId="7371D7EB" w:rsidR="00C20087" w:rsidRPr="003E62C3" w:rsidRDefault="00C20087" w:rsidP="009D5E8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3053" w14:paraId="796B5366" w14:textId="77777777" w:rsidTr="00FC3053">
        <w:trPr>
          <w:trHeight w:val="683"/>
        </w:trPr>
        <w:tc>
          <w:tcPr>
            <w:tcW w:w="10249" w:type="dxa"/>
            <w:gridSpan w:val="4"/>
          </w:tcPr>
          <w:p w14:paraId="4F35E747" w14:textId="77777777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453ECB3" w14:textId="7CFDB462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3E62C3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WellComm</w:t>
            </w:r>
            <w:proofErr w:type="spellEnd"/>
            <w:r w:rsidRPr="003E62C3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intervention currently provided including frequency of input:</w:t>
            </w:r>
          </w:p>
          <w:p w14:paraId="12AC5CA8" w14:textId="77777777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3053" w14:paraId="4322B5BD" w14:textId="77777777" w:rsidTr="00A1126B">
        <w:trPr>
          <w:trHeight w:val="454"/>
        </w:trPr>
        <w:tc>
          <w:tcPr>
            <w:tcW w:w="4253" w:type="dxa"/>
            <w:gridSpan w:val="2"/>
          </w:tcPr>
          <w:p w14:paraId="256B5D01" w14:textId="77777777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AC57B52" w14:textId="77777777" w:rsidR="00FC305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>Phonology Screen Carried Out</w:t>
            </w:r>
          </w:p>
          <w:p w14:paraId="2C504C90" w14:textId="2315EA2D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85CA04" w14:textId="77777777" w:rsidR="009D5E80" w:rsidRDefault="009D5E80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5B7DDE3" w14:textId="6AACD575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B026A4" wp14:editId="2A521B2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53" name="Rectangle: Rounded Corner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9E161" id="Rectangle: Rounded Corners 53" o:spid="_x0000_s1026" style="position:absolute;margin-left:23pt;margin-top:2.55pt;width:13.2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bCs/>
                <w:sz w:val="18"/>
                <w:szCs w:val="18"/>
              </w:rPr>
              <w:t xml:space="preserve">Yes            </w:t>
            </w:r>
          </w:p>
        </w:tc>
        <w:tc>
          <w:tcPr>
            <w:tcW w:w="3728" w:type="dxa"/>
          </w:tcPr>
          <w:p w14:paraId="770C1161" w14:textId="32A27086" w:rsidR="009D5E80" w:rsidRDefault="00655FCA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639DAF" wp14:editId="5FAA7B6E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130175</wp:posOffset>
                      </wp:positionV>
                      <wp:extent cx="233045" cy="100330"/>
                      <wp:effectExtent l="0" t="0" r="14605" b="13970"/>
                      <wp:wrapNone/>
                      <wp:docPr id="52" name="Rectangle: Rounded Corner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BF26B" id="Rectangle: Rounded Corners 52" o:spid="_x0000_s1026" style="position:absolute;margin-left:23.35pt;margin-top:10.25pt;width:18.35pt;height: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"/>
                  </w:pict>
                </mc:Fallback>
              </mc:AlternateContent>
            </w:r>
          </w:p>
          <w:p w14:paraId="61D1A7E4" w14:textId="3537A42F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</w:tr>
      <w:tr w:rsidR="00FC3053" w14:paraId="4C1BBE16" w14:textId="77777777" w:rsidTr="00A1126B">
        <w:tc>
          <w:tcPr>
            <w:tcW w:w="4253" w:type="dxa"/>
            <w:gridSpan w:val="2"/>
          </w:tcPr>
          <w:p w14:paraId="25A2DA52" w14:textId="77777777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E4DA19C" w14:textId="77777777" w:rsidR="00FC305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>Sounds and Listening Programme Completed?</w:t>
            </w:r>
          </w:p>
          <w:p w14:paraId="182EA25E" w14:textId="2518AA65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35B53D" w14:textId="77777777" w:rsidR="009D5E80" w:rsidRDefault="009D5E80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09F5659" w14:textId="3EA3AD22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6D16685" wp14:editId="62A18D0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32385</wp:posOffset>
                      </wp:positionV>
                      <wp:extent cx="167640" cy="90805"/>
                      <wp:effectExtent l="10795" t="9525" r="12065" b="13970"/>
                      <wp:wrapNone/>
                      <wp:docPr id="51" name="Rectangle: Rounded Corner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40F92A" id="Rectangle: Rounded Corners 51" o:spid="_x0000_s1026" style="position:absolute;margin-left:23pt;margin-top:2.55pt;width:13.2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bCs/>
                <w:sz w:val="18"/>
                <w:szCs w:val="18"/>
              </w:rPr>
              <w:t xml:space="preserve">Yes            </w:t>
            </w:r>
          </w:p>
        </w:tc>
        <w:tc>
          <w:tcPr>
            <w:tcW w:w="3728" w:type="dxa"/>
          </w:tcPr>
          <w:p w14:paraId="198969AA" w14:textId="77777777" w:rsidR="009D5E80" w:rsidRDefault="009D5E80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69B3B6E" w14:textId="52A7BAD8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E62C3">
              <w:rPr>
                <w:rFonts w:cs="Arial"/>
                <w:b/>
                <w:bCs/>
                <w:sz w:val="18"/>
                <w:szCs w:val="18"/>
              </w:rPr>
              <w:t>Date:</w:t>
            </w:r>
            <w:r w:rsidR="009D5E80" w:rsidRPr="003E62C3">
              <w:rPr>
                <w:rFonts w:cs="Arial"/>
                <w:sz w:val="18"/>
                <w:szCs w:val="18"/>
              </w:rPr>
              <w:t xml:space="preserve"> </w:t>
            </w:r>
            <w:r w:rsidR="009D5E80"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D5E80"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E80" w:rsidRPr="003E62C3">
              <w:rPr>
                <w:rFonts w:cs="Arial"/>
                <w:sz w:val="18"/>
                <w:szCs w:val="18"/>
              </w:rPr>
            </w:r>
            <w:r w:rsidR="009D5E80" w:rsidRPr="003E62C3">
              <w:rPr>
                <w:rFonts w:cs="Arial"/>
                <w:sz w:val="18"/>
                <w:szCs w:val="18"/>
              </w:rPr>
              <w:fldChar w:fldCharType="separate"/>
            </w:r>
            <w:r w:rsidR="009D5E80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9D5E80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9D5E80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9D5E80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9D5E80"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="009D5E80"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7C43B24A" w14:textId="77777777" w:rsidR="00FC3053" w:rsidRPr="003E62C3" w:rsidRDefault="00FC3053" w:rsidP="00FC305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23B415EF" w14:textId="45BFF6FD" w:rsidR="003E62C3" w:rsidRDefault="003E62C3"/>
    <w:p w14:paraId="70732F62" w14:textId="0DEDBCE3" w:rsidR="00403222" w:rsidRDefault="00403222"/>
    <w:p w14:paraId="747414B9" w14:textId="2FD50ED2" w:rsidR="00403222" w:rsidRDefault="00403222"/>
    <w:p w14:paraId="1BA66BA7" w14:textId="77777777" w:rsidR="00E75F25" w:rsidRDefault="00E75F25"/>
    <w:p w14:paraId="0F4039C2" w14:textId="2DF48478" w:rsidR="00403222" w:rsidRDefault="00403222"/>
    <w:p w14:paraId="6505AE31" w14:textId="77777777" w:rsidR="00403222" w:rsidRPr="001763D4" w:rsidRDefault="00403222">
      <w:pPr>
        <w:rPr>
          <w:sz w:val="28"/>
          <w:szCs w:val="28"/>
        </w:rPr>
      </w:pPr>
    </w:p>
    <w:tbl>
      <w:tblPr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364"/>
        <w:gridCol w:w="1885"/>
      </w:tblGrid>
      <w:tr w:rsidR="007D137D" w:rsidRPr="001763D4" w14:paraId="37A5698F" w14:textId="77777777" w:rsidTr="007D137D">
        <w:trPr>
          <w:trHeight w:val="274"/>
        </w:trPr>
        <w:tc>
          <w:tcPr>
            <w:tcW w:w="10249" w:type="dxa"/>
            <w:gridSpan w:val="2"/>
            <w:shd w:val="clear" w:color="auto" w:fill="FFFFFF" w:themeFill="background1"/>
            <w:vAlign w:val="center"/>
          </w:tcPr>
          <w:p w14:paraId="4B84906C" w14:textId="106FC5BF" w:rsidR="007D137D" w:rsidRPr="001763D4" w:rsidRDefault="007D137D" w:rsidP="00655FCA">
            <w:pPr>
              <w:shd w:val="clear" w:color="auto" w:fill="D9D9D9"/>
              <w:rPr>
                <w:rFonts w:cs="Arial"/>
                <w:b/>
                <w:i/>
                <w:sz w:val="22"/>
                <w:szCs w:val="22"/>
              </w:rPr>
            </w:pPr>
            <w:r w:rsidRPr="001763D4">
              <w:rPr>
                <w:rFonts w:cs="Arial"/>
                <w:b/>
                <w:i/>
                <w:sz w:val="22"/>
                <w:szCs w:val="22"/>
              </w:rPr>
              <w:t>Section 8</w:t>
            </w:r>
            <w:r w:rsidR="00655FCA">
              <w:rPr>
                <w:rFonts w:cs="Arial"/>
                <w:b/>
                <w:i/>
                <w:sz w:val="22"/>
                <w:szCs w:val="22"/>
              </w:rPr>
              <w:t xml:space="preserve"> - </w:t>
            </w:r>
            <w:r w:rsidRPr="001763D4">
              <w:rPr>
                <w:rFonts w:cs="Arial"/>
                <w:b/>
                <w:i/>
                <w:sz w:val="22"/>
                <w:szCs w:val="22"/>
              </w:rPr>
              <w:t>Parental/Carer Consent</w:t>
            </w:r>
          </w:p>
        </w:tc>
      </w:tr>
      <w:tr w:rsidR="00951172" w:rsidRPr="00AB2204" w14:paraId="19F6E890" w14:textId="77777777" w:rsidTr="00E75F25">
        <w:trPr>
          <w:trHeight w:val="340"/>
        </w:trPr>
        <w:tc>
          <w:tcPr>
            <w:tcW w:w="8364" w:type="dxa"/>
            <w:shd w:val="clear" w:color="auto" w:fill="FFFFFF" w:themeFill="background1"/>
            <w:vAlign w:val="center"/>
          </w:tcPr>
          <w:p w14:paraId="7AE91CA4" w14:textId="77777777" w:rsidR="00E75F25" w:rsidRDefault="00E75F25" w:rsidP="004E5C71">
            <w:pPr>
              <w:shd w:val="clear" w:color="auto" w:fill="FFFFFF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5F64C5A" w14:textId="5A7CA595" w:rsidR="004E5C71" w:rsidRDefault="00951172" w:rsidP="004E5C71">
            <w:pPr>
              <w:shd w:val="clear" w:color="auto" w:fill="FFFFFF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5117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 agree that this information about my child can be discussed/referred to a Speech &amp; Language Therapist for advice  </w:t>
            </w:r>
          </w:p>
          <w:p w14:paraId="75B29803" w14:textId="2C9046BB" w:rsidR="00951172" w:rsidRDefault="00951172" w:rsidP="004E5C71">
            <w:pPr>
              <w:shd w:val="clear" w:color="auto" w:fill="FFFFFF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5117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5F7EAE70" w14:textId="6615E573" w:rsidR="00951172" w:rsidRPr="003E62C3" w:rsidRDefault="00951172" w:rsidP="00951172">
            <w:pPr>
              <w:shd w:val="clear" w:color="auto" w:fill="FFFFFF"/>
              <w:rPr>
                <w:rFonts w:cs="Arial"/>
                <w:b/>
                <w:noProof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110603D" wp14:editId="1C4900D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-16510</wp:posOffset>
                      </wp:positionV>
                      <wp:extent cx="167640" cy="90805"/>
                      <wp:effectExtent l="10795" t="9525" r="12065" b="13970"/>
                      <wp:wrapNone/>
                      <wp:docPr id="55" name="Rectangle: Rounded Corner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AA806" id="Rectangle: Rounded Corners 55" o:spid="_x0000_s1026" style="position:absolute;margin-left:70.6pt;margin-top:-1.3pt;width:13.2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7B21B89" wp14:editId="46D7320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6350</wp:posOffset>
                      </wp:positionV>
                      <wp:extent cx="167640" cy="90805"/>
                      <wp:effectExtent l="10795" t="9525" r="12065" b="13970"/>
                      <wp:wrapNone/>
                      <wp:docPr id="54" name="Rectangle: Rounded Corner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F5EA9" id="Rectangle: Rounded Corners 54" o:spid="_x0000_s1026" style="position:absolute;margin-left:20pt;margin-top:.5pt;width:13.2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951172" w:rsidRPr="00AB2204" w14:paraId="31430CF0" w14:textId="77777777" w:rsidTr="007D137D">
        <w:trPr>
          <w:trHeight w:val="274"/>
        </w:trPr>
        <w:tc>
          <w:tcPr>
            <w:tcW w:w="8364" w:type="dxa"/>
            <w:shd w:val="clear" w:color="auto" w:fill="FFFFFF" w:themeFill="background1"/>
            <w:vAlign w:val="center"/>
          </w:tcPr>
          <w:p w14:paraId="788599A8" w14:textId="77777777" w:rsidR="00951172" w:rsidRDefault="00951172" w:rsidP="00951172">
            <w:pPr>
              <w:shd w:val="clear" w:color="auto" w:fill="FFFFFF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C065EAB" w14:textId="04895033" w:rsidR="00951172" w:rsidRDefault="00951172" w:rsidP="00951172">
            <w:pPr>
              <w:shd w:val="clear" w:color="auto" w:fill="FFFFFF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E62C3">
              <w:rPr>
                <w:rFonts w:cs="Arial"/>
                <w:b/>
                <w:color w:val="000000" w:themeColor="text1"/>
                <w:sz w:val="18"/>
                <w:szCs w:val="18"/>
              </w:rPr>
              <w:t>I consent to the Speech and Language Therapy service sending text message</w:t>
            </w:r>
            <w:r w:rsidR="00655FCA">
              <w:rPr>
                <w:rFonts w:cs="Arial"/>
                <w:b/>
                <w:color w:val="000000" w:themeColor="text1"/>
                <w:sz w:val="18"/>
                <w:szCs w:val="18"/>
              </w:rPr>
              <w:t>s</w:t>
            </w:r>
            <w:r w:rsidRPr="003E62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and email reminders for appointments       </w:t>
            </w:r>
          </w:p>
          <w:p w14:paraId="07BD8C61" w14:textId="4620310B" w:rsidR="00951172" w:rsidRPr="003E62C3" w:rsidRDefault="00951172" w:rsidP="00951172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4B41AAD2" w14:textId="0B35DC6E" w:rsidR="00951172" w:rsidRPr="003E62C3" w:rsidRDefault="00951172" w:rsidP="00951172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C5C01E0" wp14:editId="280E0D9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5080</wp:posOffset>
                      </wp:positionV>
                      <wp:extent cx="167640" cy="90805"/>
                      <wp:effectExtent l="10795" t="9525" r="12065" b="13970"/>
                      <wp:wrapNone/>
                      <wp:docPr id="57" name="Rectangle: Rounded Corner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7EAFF" id="Rectangle: Rounded Corners 57" o:spid="_x0000_s1026" style="position:absolute;margin-left:69.75pt;margin-top:.4pt;width:13.2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"/>
                  </w:pict>
                </mc:Fallback>
              </mc:AlternateContent>
            </w:r>
            <w:r w:rsidRPr="003E62C3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507E80A" wp14:editId="2C09E9F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33655</wp:posOffset>
                      </wp:positionV>
                      <wp:extent cx="167640" cy="90805"/>
                      <wp:effectExtent l="10795" t="9525" r="12065" b="13970"/>
                      <wp:wrapNone/>
                      <wp:docPr id="56" name="Rectangle: Rounded Corners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DA7D42" id="Rectangle: Rounded Corners 56" o:spid="_x0000_s1026" style="position:absolute;margin-left:19.85pt;margin-top:2.65pt;width:13.2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"/>
                  </w:pict>
                </mc:Fallback>
              </mc:AlternateConten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Pr="003E62C3">
              <w:rPr>
                <w:rFonts w:cs="Arial"/>
                <w:b/>
                <w:sz w:val="18"/>
                <w:szCs w:val="18"/>
              </w:rPr>
              <w:t>No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51172" w:rsidRPr="00AB2204" w14:paraId="776999A3" w14:textId="77777777" w:rsidTr="00951172">
        <w:trPr>
          <w:trHeight w:val="274"/>
        </w:trPr>
        <w:tc>
          <w:tcPr>
            <w:tcW w:w="10249" w:type="dxa"/>
            <w:gridSpan w:val="2"/>
            <w:shd w:val="clear" w:color="auto" w:fill="auto"/>
            <w:vAlign w:val="center"/>
          </w:tcPr>
          <w:p w14:paraId="09DC0AEC" w14:textId="77777777" w:rsidR="00951172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31C472BF" w14:textId="315DD8ED" w:rsidR="00951172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Name: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E62C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4A926499" w14:textId="3828A295" w:rsidR="00951172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09F1FBD5" w14:textId="77777777" w:rsidR="00951172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7A6E8970" w14:textId="58D7767A" w:rsidR="00951172" w:rsidRPr="003E62C3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Signed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3E62C3">
              <w:rPr>
                <w:rFonts w:cs="Arial"/>
                <w:sz w:val="18"/>
                <w:szCs w:val="18"/>
              </w:rPr>
              <w:t xml:space="preserve">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7D9B8844" w14:textId="77777777" w:rsidR="00951172" w:rsidRPr="003E62C3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08F75FA9" w14:textId="0AD0BA15" w:rsidR="00951172" w:rsidRDefault="00951172" w:rsidP="00951172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Relationship to child: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288709F6" w14:textId="77777777" w:rsidR="00951172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52C79F33" w14:textId="2EF9CA35" w:rsidR="00951172" w:rsidRPr="003E62C3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 xml:space="preserve">Date: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4F33432A" w14:textId="77777777" w:rsidR="00951172" w:rsidRPr="003E62C3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09928BF1" w14:textId="77777777" w:rsidR="00951172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 xml:space="preserve">If your child is school age and attends a Local Authority school, they will usually be seen in their usual school setting. </w:t>
            </w:r>
          </w:p>
          <w:p w14:paraId="263B7A2C" w14:textId="77777777" w:rsidR="00951172" w:rsidRDefault="00951172" w:rsidP="00951172">
            <w:pPr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</w:p>
          <w:p w14:paraId="49E5F21B" w14:textId="77777777" w:rsidR="00951172" w:rsidRDefault="00951172" w:rsidP="00951172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If this is not appropriate, please let us know why: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78051E55" w14:textId="1585D4BF" w:rsidR="00951172" w:rsidRPr="003E62C3" w:rsidRDefault="00951172" w:rsidP="00951172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14:paraId="2AD0758B" w14:textId="77777777" w:rsidR="003E62C3" w:rsidRDefault="003E62C3"/>
    <w:tbl>
      <w:tblPr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9"/>
      </w:tblGrid>
      <w:tr w:rsidR="003E62C3" w:rsidRPr="00AB2204" w14:paraId="458AADEF" w14:textId="77777777" w:rsidTr="003E62C3">
        <w:trPr>
          <w:trHeight w:val="1550"/>
        </w:trPr>
        <w:tc>
          <w:tcPr>
            <w:tcW w:w="10249" w:type="dxa"/>
            <w:shd w:val="clear" w:color="auto" w:fill="FFFFFF"/>
          </w:tcPr>
          <w:p w14:paraId="02FBF740" w14:textId="7EC66B50" w:rsidR="00461CE5" w:rsidRPr="009A2CA8" w:rsidRDefault="003E62C3" w:rsidP="00F2462A">
            <w:pPr>
              <w:shd w:val="clear" w:color="auto" w:fill="D9D9D9"/>
              <w:tabs>
                <w:tab w:val="left" w:pos="3780"/>
                <w:tab w:val="center" w:pos="5016"/>
              </w:tabs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Referrer Information</w:t>
            </w:r>
          </w:p>
          <w:p w14:paraId="0F24A201" w14:textId="77777777" w:rsidR="00951172" w:rsidRDefault="00951172" w:rsidP="003E62C3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14:paraId="67AEA339" w14:textId="256E2F98" w:rsidR="003E62C3" w:rsidRPr="003E62C3" w:rsidRDefault="003E62C3" w:rsidP="002F1F5F">
            <w:pPr>
              <w:shd w:val="clear" w:color="auto" w:fill="FFFFFF"/>
              <w:spacing w:before="120"/>
              <w:rPr>
                <w:b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Name of referrer (please print):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55A34C5B" w14:textId="77777777" w:rsidR="00EF2719" w:rsidRDefault="00EF2719" w:rsidP="002F1F5F">
            <w:pPr>
              <w:shd w:val="clear" w:color="auto" w:fill="FFFFFF"/>
              <w:spacing w:before="120"/>
              <w:rPr>
                <w:b/>
                <w:sz w:val="18"/>
                <w:szCs w:val="18"/>
              </w:rPr>
            </w:pPr>
          </w:p>
          <w:p w14:paraId="7D4883E3" w14:textId="5C2D6C5E" w:rsidR="003E62C3" w:rsidRDefault="003E62C3" w:rsidP="002F1F5F">
            <w:pPr>
              <w:shd w:val="clear" w:color="auto" w:fill="FFFFFF"/>
              <w:spacing w:before="120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Organisation: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44A150E0" w14:textId="77777777" w:rsidR="002877E0" w:rsidRPr="003E62C3" w:rsidRDefault="002877E0" w:rsidP="002F1F5F">
            <w:pPr>
              <w:shd w:val="clear" w:color="auto" w:fill="FFFFFF"/>
              <w:spacing w:before="120"/>
              <w:rPr>
                <w:rFonts w:cs="Arial"/>
                <w:sz w:val="18"/>
                <w:szCs w:val="18"/>
              </w:rPr>
            </w:pPr>
          </w:p>
          <w:p w14:paraId="12C994CF" w14:textId="7BA87C1C" w:rsidR="003E62C3" w:rsidRDefault="003E62C3" w:rsidP="002F1F5F">
            <w:pPr>
              <w:shd w:val="clear" w:color="auto" w:fill="FFFFFF"/>
              <w:spacing w:before="120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Email address: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09AE3D1B" w14:textId="77777777" w:rsidR="002877E0" w:rsidRPr="003E62C3" w:rsidRDefault="002877E0" w:rsidP="002F1F5F">
            <w:pPr>
              <w:shd w:val="clear" w:color="auto" w:fill="FFFFFF"/>
              <w:spacing w:before="120"/>
              <w:rPr>
                <w:b/>
                <w:sz w:val="18"/>
                <w:szCs w:val="18"/>
              </w:rPr>
            </w:pPr>
          </w:p>
          <w:p w14:paraId="1D778A20" w14:textId="77777777" w:rsidR="007D137D" w:rsidRDefault="003E62C3" w:rsidP="002F1F5F">
            <w:pPr>
              <w:shd w:val="clear" w:color="auto" w:fill="FFFFFF"/>
              <w:spacing w:before="120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Address: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  <w:r w:rsidR="00EF2719">
              <w:rPr>
                <w:rFonts w:cs="Arial"/>
                <w:sz w:val="18"/>
                <w:szCs w:val="18"/>
              </w:rPr>
              <w:t xml:space="preserve">   </w:t>
            </w:r>
          </w:p>
          <w:p w14:paraId="67C8DD27" w14:textId="77777777" w:rsidR="007D137D" w:rsidRDefault="007D137D" w:rsidP="002F1F5F">
            <w:pPr>
              <w:shd w:val="clear" w:color="auto" w:fill="FFFFFF"/>
              <w:spacing w:before="120"/>
              <w:rPr>
                <w:rFonts w:cs="Arial"/>
                <w:sz w:val="18"/>
                <w:szCs w:val="18"/>
              </w:rPr>
            </w:pPr>
          </w:p>
          <w:p w14:paraId="7831EFE0" w14:textId="0EC30911" w:rsidR="003E62C3" w:rsidRDefault="003E62C3" w:rsidP="002F1F5F">
            <w:pPr>
              <w:shd w:val="clear" w:color="auto" w:fill="FFFFFF"/>
              <w:spacing w:before="120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Postcode: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  <w:r w:rsidR="00EF2719">
              <w:rPr>
                <w:rFonts w:cs="Arial"/>
                <w:sz w:val="18"/>
                <w:szCs w:val="18"/>
              </w:rPr>
              <w:t xml:space="preserve"> </w:t>
            </w:r>
          </w:p>
          <w:p w14:paraId="0AFBC2F8" w14:textId="77777777" w:rsidR="00EF2719" w:rsidRPr="00EF2719" w:rsidRDefault="00EF2719" w:rsidP="002F1F5F">
            <w:pPr>
              <w:shd w:val="clear" w:color="auto" w:fill="FFFFFF"/>
              <w:spacing w:before="120"/>
              <w:rPr>
                <w:rFonts w:cs="Arial"/>
                <w:sz w:val="18"/>
                <w:szCs w:val="18"/>
              </w:rPr>
            </w:pPr>
          </w:p>
          <w:p w14:paraId="24A06C0B" w14:textId="77735BB0" w:rsidR="003E62C3" w:rsidRPr="003E62C3" w:rsidRDefault="003E62C3" w:rsidP="002F1F5F">
            <w:pPr>
              <w:shd w:val="clear" w:color="auto" w:fill="FFFFFF"/>
              <w:spacing w:before="120"/>
              <w:rPr>
                <w:rFonts w:cs="Arial"/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 xml:space="preserve">Designation: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4FF3EF3A" w14:textId="77777777" w:rsidR="00EF2719" w:rsidRDefault="00EF2719" w:rsidP="002F1F5F">
            <w:pPr>
              <w:shd w:val="clear" w:color="auto" w:fill="FFFFFF"/>
              <w:spacing w:before="120"/>
              <w:rPr>
                <w:b/>
                <w:sz w:val="18"/>
                <w:szCs w:val="18"/>
              </w:rPr>
            </w:pPr>
          </w:p>
          <w:p w14:paraId="716C5CD2" w14:textId="53CF3A14" w:rsidR="003E62C3" w:rsidRPr="009A2CA8" w:rsidRDefault="003E62C3" w:rsidP="002F1F5F">
            <w:pPr>
              <w:shd w:val="clear" w:color="auto" w:fill="FFFFFF"/>
              <w:spacing w:before="120"/>
              <w:rPr>
                <w:b/>
              </w:rPr>
            </w:pPr>
            <w:r w:rsidRPr="003E62C3">
              <w:rPr>
                <w:b/>
                <w:sz w:val="18"/>
                <w:szCs w:val="18"/>
              </w:rPr>
              <w:t xml:space="preserve">Tel No. </w:t>
            </w:r>
            <w:r w:rsidRPr="003E62C3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E62C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E62C3">
              <w:rPr>
                <w:rFonts w:cs="Arial"/>
                <w:sz w:val="18"/>
                <w:szCs w:val="18"/>
              </w:rPr>
            </w:r>
            <w:r w:rsidRPr="003E62C3">
              <w:rPr>
                <w:rFonts w:cs="Arial"/>
                <w:sz w:val="18"/>
                <w:szCs w:val="18"/>
              </w:rPr>
              <w:fldChar w:fldCharType="separate"/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noProof/>
                <w:sz w:val="18"/>
                <w:szCs w:val="18"/>
              </w:rPr>
              <w:t> </w:t>
            </w:r>
            <w:r w:rsidRPr="003E62C3">
              <w:rPr>
                <w:rFonts w:cs="Arial"/>
                <w:sz w:val="18"/>
                <w:szCs w:val="18"/>
              </w:rPr>
              <w:fldChar w:fldCharType="end"/>
            </w:r>
          </w:p>
          <w:p w14:paraId="6531E0D1" w14:textId="77777777" w:rsidR="003E62C3" w:rsidRPr="009A2CA8" w:rsidRDefault="003E62C3" w:rsidP="003E62C3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</w:tbl>
    <w:p w14:paraId="79AE4EBB" w14:textId="77777777" w:rsidR="007D137D" w:rsidRDefault="007D137D"/>
    <w:tbl>
      <w:tblPr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9"/>
      </w:tblGrid>
      <w:tr w:rsidR="003E62C3" w:rsidRPr="00AB2204" w14:paraId="75741126" w14:textId="77777777" w:rsidTr="002A3489">
        <w:trPr>
          <w:trHeight w:val="1929"/>
        </w:trPr>
        <w:tc>
          <w:tcPr>
            <w:tcW w:w="10249" w:type="dxa"/>
            <w:shd w:val="clear" w:color="auto" w:fill="auto"/>
            <w:vAlign w:val="center"/>
          </w:tcPr>
          <w:p w14:paraId="6717461F" w14:textId="5E573C51" w:rsidR="00461CE5" w:rsidRPr="009A2CA8" w:rsidRDefault="003E62C3" w:rsidP="007D137D">
            <w:pPr>
              <w:shd w:val="clear" w:color="auto" w:fill="D9D9D9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 xml:space="preserve">Please return </w:t>
            </w:r>
            <w:r w:rsidR="00461CE5">
              <w:rPr>
                <w:b/>
                <w:i/>
                <w:sz w:val="22"/>
                <w:szCs w:val="22"/>
              </w:rPr>
              <w:t xml:space="preserve">to the </w:t>
            </w:r>
            <w:r w:rsidRPr="009A2CA8">
              <w:rPr>
                <w:b/>
                <w:i/>
                <w:sz w:val="22"/>
                <w:szCs w:val="22"/>
              </w:rPr>
              <w:t>Speech and Language Therapy Department</w:t>
            </w:r>
          </w:p>
          <w:p w14:paraId="41749BE8" w14:textId="77777777" w:rsidR="003E62C3" w:rsidRPr="009A2CA8" w:rsidRDefault="003E62C3" w:rsidP="007D137D">
            <w:pPr>
              <w:rPr>
                <w:b/>
              </w:rPr>
            </w:pPr>
          </w:p>
          <w:p w14:paraId="24E8E0B0" w14:textId="1CEB6945" w:rsidR="003E62C3" w:rsidRPr="003E62C3" w:rsidRDefault="003E62C3" w:rsidP="007D137D">
            <w:pPr>
              <w:rPr>
                <w:sz w:val="18"/>
                <w:szCs w:val="18"/>
              </w:rPr>
            </w:pPr>
            <w:r w:rsidRPr="003E62C3">
              <w:rPr>
                <w:b/>
                <w:sz w:val="18"/>
                <w:szCs w:val="18"/>
              </w:rPr>
              <w:t>Via post:</w:t>
            </w:r>
            <w:r w:rsidRPr="003E62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3E62C3">
              <w:rPr>
                <w:sz w:val="18"/>
                <w:szCs w:val="18"/>
              </w:rPr>
              <w:t>Children’s Speech &amp; Language Therapy, Prenton Clinic, Prenton Village Road, Prenton, CH43 0TF</w:t>
            </w:r>
          </w:p>
          <w:p w14:paraId="15008506" w14:textId="6B3F8626" w:rsidR="003E62C3" w:rsidRPr="003E62C3" w:rsidRDefault="003E62C3" w:rsidP="007D137D">
            <w:pPr>
              <w:rPr>
                <w:rFonts w:cs="Arial"/>
                <w:sz w:val="18"/>
                <w:szCs w:val="18"/>
              </w:rPr>
            </w:pPr>
          </w:p>
          <w:p w14:paraId="111DA169" w14:textId="282D3779" w:rsidR="003E62C3" w:rsidRDefault="003E62C3" w:rsidP="007D137D">
            <w:pPr>
              <w:rPr>
                <w:rStyle w:val="Hyperlink"/>
                <w:sz w:val="18"/>
                <w:szCs w:val="18"/>
              </w:rPr>
            </w:pPr>
            <w:r w:rsidRPr="003E62C3">
              <w:rPr>
                <w:rFonts w:cs="Arial"/>
                <w:b/>
                <w:sz w:val="18"/>
                <w:szCs w:val="18"/>
              </w:rPr>
              <w:t>Via email:</w:t>
            </w:r>
            <w:r w:rsidRPr="003E62C3">
              <w:rPr>
                <w:sz w:val="18"/>
                <w:szCs w:val="18"/>
              </w:rPr>
              <w:t xml:space="preserve"> </w:t>
            </w:r>
            <w:hyperlink r:id="rId7" w:history="1">
              <w:r w:rsidRPr="003E62C3">
                <w:rPr>
                  <w:rStyle w:val="Hyperlink"/>
                  <w:sz w:val="18"/>
                  <w:szCs w:val="18"/>
                </w:rPr>
                <w:t>wchc.childrenssaltteam@nhs.net</w:t>
              </w:r>
            </w:hyperlink>
          </w:p>
          <w:p w14:paraId="69B5E868" w14:textId="77777777" w:rsidR="007D137D" w:rsidRPr="003E62C3" w:rsidRDefault="007D137D" w:rsidP="007D137D">
            <w:pPr>
              <w:rPr>
                <w:sz w:val="18"/>
                <w:szCs w:val="18"/>
              </w:rPr>
            </w:pPr>
          </w:p>
          <w:p w14:paraId="1AB69D27" w14:textId="7F0A49C0" w:rsidR="00C9120D" w:rsidRPr="003E62C3" w:rsidRDefault="00C9120D" w:rsidP="007D137D">
            <w:pPr>
              <w:rPr>
                <w:rFonts w:cs="Arial"/>
                <w:sz w:val="18"/>
                <w:szCs w:val="18"/>
              </w:rPr>
            </w:pPr>
          </w:p>
          <w:p w14:paraId="2149BE8B" w14:textId="48BC44F5" w:rsidR="003E62C3" w:rsidRDefault="003E62C3" w:rsidP="007D137D">
            <w:pPr>
              <w:shd w:val="clear" w:color="auto" w:fill="FFFFFF"/>
              <w:rPr>
                <w:rFonts w:cs="Arial"/>
                <w:b/>
                <w:i/>
                <w:sz w:val="18"/>
                <w:szCs w:val="18"/>
              </w:rPr>
            </w:pPr>
            <w:r w:rsidRPr="003E62C3">
              <w:rPr>
                <w:rFonts w:cs="Arial"/>
                <w:b/>
                <w:i/>
                <w:sz w:val="18"/>
                <w:szCs w:val="18"/>
              </w:rPr>
              <w:t>If you have any enquiries, please call our office on 0151 514 2334</w:t>
            </w:r>
          </w:p>
          <w:p w14:paraId="107246A9" w14:textId="77777777" w:rsidR="00C9120D" w:rsidRDefault="00C9120D" w:rsidP="007D137D">
            <w:pPr>
              <w:shd w:val="clear" w:color="auto" w:fill="FFFFFF"/>
              <w:rPr>
                <w:b/>
                <w:i/>
              </w:rPr>
            </w:pPr>
          </w:p>
          <w:p w14:paraId="1C07E1F4" w14:textId="164C840B" w:rsidR="007D137D" w:rsidRPr="009A2CA8" w:rsidRDefault="007D137D" w:rsidP="007D137D">
            <w:pPr>
              <w:shd w:val="clear" w:color="auto" w:fill="FFFFFF"/>
              <w:rPr>
                <w:b/>
                <w:i/>
              </w:rPr>
            </w:pPr>
          </w:p>
        </w:tc>
      </w:tr>
    </w:tbl>
    <w:p w14:paraId="00C2D1E6" w14:textId="77777777" w:rsidR="00D72EA5" w:rsidRDefault="00D72EA5">
      <w:r w:rsidRPr="00AB220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</w:t>
      </w:r>
      <w:r w:rsidRPr="00AB22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</w:t>
      </w:r>
      <w:r w:rsidRPr="00AB2204">
        <w:rPr>
          <w:sz w:val="22"/>
          <w:szCs w:val="22"/>
        </w:rPr>
        <w:t xml:space="preserve">                        </w:t>
      </w:r>
    </w:p>
    <w:p w14:paraId="322ABFF8" w14:textId="77777777" w:rsidR="00D72EA5" w:rsidRPr="00022F7D" w:rsidRDefault="00D72EA5" w:rsidP="00022F7D"/>
    <w:sectPr w:rsidR="00D72EA5" w:rsidRPr="00022F7D" w:rsidSect="003E62C3">
      <w:headerReference w:type="default" r:id="rId8"/>
      <w:footerReference w:type="default" r:id="rId9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2B05" w14:textId="77777777" w:rsidR="00687B25" w:rsidRDefault="00687B25" w:rsidP="00152D97">
      <w:r>
        <w:separator/>
      </w:r>
    </w:p>
  </w:endnote>
  <w:endnote w:type="continuationSeparator" w:id="0">
    <w:p w14:paraId="3AAC40EC" w14:textId="77777777" w:rsidR="00687B25" w:rsidRDefault="00687B25" w:rsidP="0015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7D8F" w14:textId="77777777" w:rsidR="00D72EA5" w:rsidRDefault="006A20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AC5">
      <w:rPr>
        <w:noProof/>
      </w:rPr>
      <w:t>5</w:t>
    </w:r>
    <w:r>
      <w:rPr>
        <w:noProof/>
      </w:rPr>
      <w:fldChar w:fldCharType="end"/>
    </w:r>
  </w:p>
  <w:p w14:paraId="2D18B5CF" w14:textId="77777777" w:rsidR="00D72EA5" w:rsidRDefault="00D72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DC91" w14:textId="77777777" w:rsidR="00687B25" w:rsidRDefault="00687B25" w:rsidP="00152D97">
      <w:r>
        <w:separator/>
      </w:r>
    </w:p>
  </w:footnote>
  <w:footnote w:type="continuationSeparator" w:id="0">
    <w:p w14:paraId="53F9DA97" w14:textId="77777777" w:rsidR="00687B25" w:rsidRDefault="00687B25" w:rsidP="0015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D24F" w14:textId="77777777" w:rsidR="00D72EA5" w:rsidRPr="00D81886" w:rsidRDefault="00D81886" w:rsidP="00D81886">
    <w:pPr>
      <w:pStyle w:val="Header"/>
      <w:jc w:val="right"/>
    </w:pPr>
    <w:r>
      <w:rPr>
        <w:noProof/>
      </w:rPr>
      <w:drawing>
        <wp:inline distT="0" distB="0" distL="0" distR="0" wp14:anchorId="0D3D7D22" wp14:editId="6ED53263">
          <wp:extent cx="1772467" cy="9067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416" cy="90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 Lynn">
    <w15:presenceInfo w15:providerId="AD" w15:userId="S::joann.lynn@nhs.net::1776d806-1295-4147-8852-e4a97ba4f7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jE1MbY0MbSwtDRT0lEKTi0uzszPAykwqwUAgk64aSwAAAA="/>
  </w:docVars>
  <w:rsids>
    <w:rsidRoot w:val="003E30F9"/>
    <w:rsid w:val="00022F7D"/>
    <w:rsid w:val="000308D6"/>
    <w:rsid w:val="00046FCE"/>
    <w:rsid w:val="0005793E"/>
    <w:rsid w:val="00072242"/>
    <w:rsid w:val="00077EDC"/>
    <w:rsid w:val="00092836"/>
    <w:rsid w:val="00124A03"/>
    <w:rsid w:val="00152D97"/>
    <w:rsid w:val="001763D4"/>
    <w:rsid w:val="001812AE"/>
    <w:rsid w:val="001B250F"/>
    <w:rsid w:val="002059FB"/>
    <w:rsid w:val="00243429"/>
    <w:rsid w:val="0026512A"/>
    <w:rsid w:val="002659E9"/>
    <w:rsid w:val="00276713"/>
    <w:rsid w:val="002877E0"/>
    <w:rsid w:val="00292BB4"/>
    <w:rsid w:val="002A3489"/>
    <w:rsid w:val="002C2C79"/>
    <w:rsid w:val="002F1F5F"/>
    <w:rsid w:val="00312E30"/>
    <w:rsid w:val="00320B52"/>
    <w:rsid w:val="003468F9"/>
    <w:rsid w:val="003571A5"/>
    <w:rsid w:val="00362113"/>
    <w:rsid w:val="003A79A0"/>
    <w:rsid w:val="003E30F9"/>
    <w:rsid w:val="003E62C3"/>
    <w:rsid w:val="00403222"/>
    <w:rsid w:val="00412D88"/>
    <w:rsid w:val="00431E75"/>
    <w:rsid w:val="00450049"/>
    <w:rsid w:val="00461CE5"/>
    <w:rsid w:val="00483D9A"/>
    <w:rsid w:val="004B4114"/>
    <w:rsid w:val="004E5C71"/>
    <w:rsid w:val="005159E8"/>
    <w:rsid w:val="00571C0C"/>
    <w:rsid w:val="00573B5E"/>
    <w:rsid w:val="00597305"/>
    <w:rsid w:val="005A66B2"/>
    <w:rsid w:val="005E4C6D"/>
    <w:rsid w:val="00637D64"/>
    <w:rsid w:val="00655FCA"/>
    <w:rsid w:val="00686A82"/>
    <w:rsid w:val="00687B25"/>
    <w:rsid w:val="006A2006"/>
    <w:rsid w:val="006B6044"/>
    <w:rsid w:val="006F346E"/>
    <w:rsid w:val="0071561C"/>
    <w:rsid w:val="007341D0"/>
    <w:rsid w:val="00746535"/>
    <w:rsid w:val="00756407"/>
    <w:rsid w:val="0076313E"/>
    <w:rsid w:val="00764177"/>
    <w:rsid w:val="007A21FE"/>
    <w:rsid w:val="007D137D"/>
    <w:rsid w:val="007D3534"/>
    <w:rsid w:val="007F1F25"/>
    <w:rsid w:val="00817719"/>
    <w:rsid w:val="008414DD"/>
    <w:rsid w:val="0087063D"/>
    <w:rsid w:val="00943556"/>
    <w:rsid w:val="009507EE"/>
    <w:rsid w:val="00951172"/>
    <w:rsid w:val="009A2CA8"/>
    <w:rsid w:val="009A4F9F"/>
    <w:rsid w:val="009D5E80"/>
    <w:rsid w:val="00A1126B"/>
    <w:rsid w:val="00A2673F"/>
    <w:rsid w:val="00A47593"/>
    <w:rsid w:val="00AB2204"/>
    <w:rsid w:val="00AB4F72"/>
    <w:rsid w:val="00AC0695"/>
    <w:rsid w:val="00AC49BF"/>
    <w:rsid w:val="00AE35DB"/>
    <w:rsid w:val="00AF2DD6"/>
    <w:rsid w:val="00B16ADE"/>
    <w:rsid w:val="00B25A6D"/>
    <w:rsid w:val="00B61EA3"/>
    <w:rsid w:val="00B93325"/>
    <w:rsid w:val="00BC2234"/>
    <w:rsid w:val="00BD7E1D"/>
    <w:rsid w:val="00C05957"/>
    <w:rsid w:val="00C20087"/>
    <w:rsid w:val="00C33547"/>
    <w:rsid w:val="00C775BF"/>
    <w:rsid w:val="00C83952"/>
    <w:rsid w:val="00C9120D"/>
    <w:rsid w:val="00C94F79"/>
    <w:rsid w:val="00CA5308"/>
    <w:rsid w:val="00CD509B"/>
    <w:rsid w:val="00CE7D25"/>
    <w:rsid w:val="00D20236"/>
    <w:rsid w:val="00D32995"/>
    <w:rsid w:val="00D3495A"/>
    <w:rsid w:val="00D45D3B"/>
    <w:rsid w:val="00D607FB"/>
    <w:rsid w:val="00D72EA5"/>
    <w:rsid w:val="00D81886"/>
    <w:rsid w:val="00D87363"/>
    <w:rsid w:val="00DF5BAD"/>
    <w:rsid w:val="00E07597"/>
    <w:rsid w:val="00E12EC2"/>
    <w:rsid w:val="00E13CB3"/>
    <w:rsid w:val="00E21BB3"/>
    <w:rsid w:val="00E56487"/>
    <w:rsid w:val="00E75F25"/>
    <w:rsid w:val="00E76570"/>
    <w:rsid w:val="00E841EC"/>
    <w:rsid w:val="00EA4716"/>
    <w:rsid w:val="00ED78AC"/>
    <w:rsid w:val="00EE194D"/>
    <w:rsid w:val="00EE3559"/>
    <w:rsid w:val="00EF2719"/>
    <w:rsid w:val="00EF4297"/>
    <w:rsid w:val="00F01C3B"/>
    <w:rsid w:val="00F12AC5"/>
    <w:rsid w:val="00F2462A"/>
    <w:rsid w:val="00F323CA"/>
    <w:rsid w:val="00F4281B"/>
    <w:rsid w:val="00FC3053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0B653"/>
  <w15:docId w15:val="{A2DA6D1E-BA39-4E77-B049-E15A25A6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0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30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12AE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2A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152D97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2D97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152D97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2D97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F428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6713"/>
    <w:rPr>
      <w:color w:val="605E5C"/>
      <w:shd w:val="clear" w:color="auto" w:fill="E1DFDD"/>
    </w:rPr>
  </w:style>
  <w:style w:type="paragraph" w:customStyle="1" w:styleId="Between1pt">
    <w:name w:val="Between 1pt"/>
    <w:basedOn w:val="Normal"/>
    <w:rsid w:val="003E62C3"/>
    <w:pPr>
      <w:tabs>
        <w:tab w:val="right" w:pos="10440"/>
      </w:tabs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chc.childrenssaltteam@nh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hc.childrenssaltteam@nhs.net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Health Informatics Service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Cavanagh</dc:creator>
  <cp:lastModifiedBy>Microsoft Office User</cp:lastModifiedBy>
  <cp:revision>2</cp:revision>
  <cp:lastPrinted>2016-03-01T11:04:00Z</cp:lastPrinted>
  <dcterms:created xsi:type="dcterms:W3CDTF">2022-12-02T09:57:00Z</dcterms:created>
  <dcterms:modified xsi:type="dcterms:W3CDTF">2022-12-02T09:57:00Z</dcterms:modified>
</cp:coreProperties>
</file>